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33A15" w14:textId="30079573" w:rsidR="008115EE" w:rsidRPr="00AE7C8F" w:rsidRDefault="00AE7C8F" w:rsidP="00AE7C8F">
      <w:pPr>
        <w:pStyle w:val="Standard"/>
        <w:jc w:val="right"/>
        <w:rPr>
          <w:rFonts w:ascii="Arial" w:eastAsia="Times New Roman" w:hAnsi="Arial" w:cs="Arial"/>
          <w:color w:val="000000"/>
          <w:spacing w:val="-1"/>
          <w:sz w:val="16"/>
          <w:szCs w:val="16"/>
        </w:rPr>
      </w:pPr>
      <w:del w:id="0" w:author="Cynthia Allen" w:date="2023-01-04T12:33:00Z">
        <w:r w:rsidRPr="00AE7C8F" w:rsidDel="00873D9C">
          <w:rPr>
            <w:rFonts w:ascii="Arial" w:eastAsia="Times New Roman" w:hAnsi="Arial" w:cs="Arial"/>
            <w:color w:val="000000"/>
            <w:sz w:val="20"/>
            <w:szCs w:val="20"/>
          </w:rPr>
          <w:delText>March 26, 2018</w:delText>
        </w:r>
      </w:del>
      <w:ins w:id="1" w:author="Cynthia Allen" w:date="2023-01-04T12:51:00Z">
        <w:r w:rsidR="00DE1F27">
          <w:rPr>
            <w:rFonts w:ascii="Arial" w:eastAsia="Times New Roman" w:hAnsi="Arial" w:cs="Arial"/>
            <w:color w:val="000000"/>
            <w:sz w:val="20"/>
            <w:szCs w:val="20"/>
          </w:rPr>
          <w:t>February 27, 2023</w:t>
        </w:r>
      </w:ins>
    </w:p>
    <w:p w14:paraId="0EB801F6" w14:textId="77777777" w:rsidR="008115EE" w:rsidRPr="00AE7C8F" w:rsidRDefault="007A601E" w:rsidP="00AE7C8F">
      <w:pPr>
        <w:pStyle w:val="Standard"/>
        <w:jc w:val="center"/>
        <w:rPr>
          <w:rFonts w:ascii="Arial" w:eastAsia="Times New Roman" w:hAnsi="Arial" w:cs="Arial"/>
          <w:b/>
          <w:color w:val="000000"/>
          <w:spacing w:val="-1"/>
          <w:sz w:val="28"/>
          <w:szCs w:val="28"/>
        </w:rPr>
      </w:pPr>
      <w:r w:rsidRPr="00AE7C8F">
        <w:rPr>
          <w:rFonts w:ascii="Arial" w:eastAsia="Times New Roman" w:hAnsi="Arial" w:cs="Arial"/>
          <w:b/>
          <w:color w:val="000000"/>
          <w:spacing w:val="-1"/>
          <w:sz w:val="28"/>
          <w:szCs w:val="28"/>
        </w:rPr>
        <w:t>Bylaws</w:t>
      </w:r>
    </w:p>
    <w:p w14:paraId="7950E0B0" w14:textId="77777777" w:rsidR="00AE7C8F" w:rsidRDefault="00AE7C8F" w:rsidP="00AE7C8F">
      <w:pPr>
        <w:pStyle w:val="Standard"/>
        <w:jc w:val="center"/>
        <w:rPr>
          <w:rFonts w:ascii="Arial" w:eastAsia="Times New Roman" w:hAnsi="Arial" w:cs="Arial"/>
          <w:color w:val="000000"/>
          <w:sz w:val="24"/>
          <w:szCs w:val="24"/>
        </w:rPr>
      </w:pPr>
    </w:p>
    <w:p w14:paraId="2E395B43" w14:textId="3F4947B6" w:rsidR="00AE7C8F" w:rsidRDefault="007A601E" w:rsidP="00AE7C8F">
      <w:pPr>
        <w:pStyle w:val="Standard"/>
        <w:jc w:val="center"/>
        <w:rPr>
          <w:rFonts w:ascii="Arial" w:eastAsia="Times New Roman" w:hAnsi="Arial" w:cs="Arial"/>
          <w:color w:val="000000"/>
          <w:sz w:val="24"/>
          <w:szCs w:val="24"/>
        </w:rPr>
      </w:pPr>
      <w:r w:rsidRPr="00AE7C8F">
        <w:rPr>
          <w:rFonts w:ascii="Arial" w:eastAsia="Times New Roman" w:hAnsi="Arial" w:cs="Arial"/>
          <w:color w:val="000000"/>
          <w:sz w:val="24"/>
          <w:szCs w:val="24"/>
        </w:rPr>
        <w:t xml:space="preserve">SANTA BARBARA COUNTY </w:t>
      </w:r>
      <w:r w:rsidRPr="00AE7C8F">
        <w:rPr>
          <w:rFonts w:ascii="Arial" w:eastAsia="Times New Roman" w:hAnsi="Arial" w:cs="Arial"/>
          <w:i/>
          <w:color w:val="000000"/>
          <w:sz w:val="24"/>
          <w:szCs w:val="24"/>
        </w:rPr>
        <w:t>Chapter of the</w:t>
      </w:r>
      <w:r w:rsidRPr="00AE7C8F">
        <w:rPr>
          <w:rFonts w:ascii="Arial" w:eastAsia="Times New Roman" w:hAnsi="Arial" w:cs="Arial"/>
          <w:i/>
          <w:color w:val="000000"/>
          <w:sz w:val="24"/>
          <w:szCs w:val="24"/>
        </w:rPr>
        <w:br/>
      </w:r>
      <w:r w:rsidRPr="00AE7C8F">
        <w:rPr>
          <w:rFonts w:ascii="Arial" w:eastAsia="Times New Roman" w:hAnsi="Arial" w:cs="Arial"/>
          <w:color w:val="000000"/>
          <w:sz w:val="24"/>
          <w:szCs w:val="24"/>
        </w:rPr>
        <w:t>CALIFORNIA SPECIAL DISTRICTS ASSOCIATION</w:t>
      </w:r>
    </w:p>
    <w:p w14:paraId="5E174F47" w14:textId="77777777" w:rsidR="00AE7C8F" w:rsidRPr="00AE7C8F" w:rsidRDefault="00AE7C8F" w:rsidP="00AE7C8F">
      <w:pPr>
        <w:pStyle w:val="Standard"/>
        <w:jc w:val="center"/>
        <w:rPr>
          <w:rFonts w:ascii="Arial" w:eastAsia="Times New Roman" w:hAnsi="Arial" w:cs="Arial"/>
          <w:color w:val="000000"/>
          <w:sz w:val="24"/>
          <w:szCs w:val="24"/>
        </w:rPr>
      </w:pPr>
    </w:p>
    <w:p w14:paraId="7ED83CB9" w14:textId="6D3FDC0E" w:rsidR="008115EE" w:rsidRDefault="007A601E" w:rsidP="00AE7C8F">
      <w:pPr>
        <w:pStyle w:val="Standard"/>
        <w:jc w:val="both"/>
        <w:rPr>
          <w:rFonts w:ascii="Arial" w:eastAsia="Times New Roman" w:hAnsi="Arial" w:cs="Arial"/>
          <w:b/>
          <w:color w:val="000000"/>
          <w:sz w:val="24"/>
          <w:szCs w:val="24"/>
        </w:rPr>
      </w:pPr>
      <w:r w:rsidRPr="00AE7C8F">
        <w:rPr>
          <w:rFonts w:ascii="Arial" w:eastAsia="Times New Roman" w:hAnsi="Arial" w:cs="Arial"/>
          <w:b/>
          <w:color w:val="000000"/>
          <w:sz w:val="24"/>
          <w:szCs w:val="24"/>
        </w:rPr>
        <w:t xml:space="preserve">ARTICLE I </w:t>
      </w:r>
      <w:r w:rsidR="00AE7C8F">
        <w:rPr>
          <w:rFonts w:ascii="Arial" w:eastAsia="Times New Roman" w:hAnsi="Arial" w:cs="Arial"/>
          <w:b/>
          <w:color w:val="000000"/>
          <w:sz w:val="24"/>
          <w:szCs w:val="24"/>
        </w:rPr>
        <w:t>–</w:t>
      </w:r>
      <w:r w:rsidRPr="00AE7C8F">
        <w:rPr>
          <w:rFonts w:ascii="Arial" w:eastAsia="Times New Roman" w:hAnsi="Arial" w:cs="Arial"/>
          <w:b/>
          <w:color w:val="000000"/>
          <w:sz w:val="24"/>
          <w:szCs w:val="24"/>
        </w:rPr>
        <w:t xml:space="preserve"> General</w:t>
      </w:r>
    </w:p>
    <w:p w14:paraId="65F03D4A" w14:textId="77777777" w:rsidR="00AE7C8F" w:rsidRPr="00AE7C8F" w:rsidRDefault="00AE7C8F" w:rsidP="00AE7C8F">
      <w:pPr>
        <w:pStyle w:val="Standard"/>
        <w:jc w:val="both"/>
        <w:rPr>
          <w:rFonts w:ascii="Arial" w:eastAsia="Times New Roman" w:hAnsi="Arial" w:cs="Arial"/>
          <w:b/>
          <w:color w:val="000000"/>
          <w:sz w:val="24"/>
          <w:szCs w:val="24"/>
        </w:rPr>
      </w:pPr>
    </w:p>
    <w:p w14:paraId="489E78F9" w14:textId="45E9E7D7" w:rsidR="008115EE" w:rsidRDefault="007A601E" w:rsidP="00AE7C8F">
      <w:pPr>
        <w:pStyle w:val="Standard"/>
        <w:jc w:val="both"/>
        <w:rPr>
          <w:rFonts w:ascii="Arial" w:eastAsia="Times New Roman" w:hAnsi="Arial" w:cs="Arial"/>
          <w:b/>
          <w:color w:val="000000"/>
          <w:spacing w:val="14"/>
          <w:sz w:val="24"/>
          <w:u w:val="single"/>
        </w:rPr>
      </w:pPr>
      <w:r w:rsidRPr="00AE7C8F">
        <w:rPr>
          <w:rFonts w:ascii="Arial" w:eastAsia="Times New Roman" w:hAnsi="Arial" w:cs="Arial"/>
          <w:b/>
          <w:color w:val="000000"/>
          <w:spacing w:val="14"/>
          <w:sz w:val="24"/>
          <w:u w:val="single"/>
        </w:rPr>
        <w:t>Section 1. Name</w:t>
      </w:r>
    </w:p>
    <w:p w14:paraId="39700C88" w14:textId="77777777" w:rsidR="00AE7C8F" w:rsidRPr="00AE7C8F" w:rsidRDefault="00AE7C8F" w:rsidP="00AE7C8F">
      <w:pPr>
        <w:pStyle w:val="Standard"/>
        <w:jc w:val="both"/>
        <w:rPr>
          <w:rFonts w:ascii="Arial" w:eastAsia="Times New Roman" w:hAnsi="Arial" w:cs="Arial"/>
          <w:b/>
          <w:color w:val="000000"/>
          <w:spacing w:val="14"/>
          <w:sz w:val="24"/>
          <w:u w:val="single"/>
        </w:rPr>
      </w:pPr>
    </w:p>
    <w:p w14:paraId="0293B45D" w14:textId="1A9D86B0" w:rsidR="008115EE" w:rsidRDefault="007A601E" w:rsidP="00AE7C8F">
      <w:pPr>
        <w:pStyle w:val="Standard"/>
        <w:jc w:val="both"/>
        <w:rPr>
          <w:rFonts w:ascii="Arial" w:eastAsia="Times New Roman" w:hAnsi="Arial" w:cs="Arial"/>
          <w:color w:val="000000"/>
          <w:sz w:val="20"/>
          <w:szCs w:val="20"/>
        </w:rPr>
      </w:pPr>
      <w:r w:rsidRPr="00AE7C8F">
        <w:rPr>
          <w:rFonts w:ascii="Arial" w:eastAsia="Times New Roman" w:hAnsi="Arial" w:cs="Arial"/>
          <w:color w:val="000000"/>
          <w:sz w:val="20"/>
          <w:szCs w:val="20"/>
        </w:rPr>
        <w:t xml:space="preserve">The name of the association shall be the Santa Barbara County </w:t>
      </w:r>
      <w:r w:rsidRPr="00AE7C8F">
        <w:rPr>
          <w:rFonts w:ascii="Arial" w:eastAsia="Times New Roman" w:hAnsi="Arial" w:cs="Arial"/>
          <w:i/>
          <w:color w:val="000000"/>
          <w:sz w:val="20"/>
          <w:szCs w:val="20"/>
        </w:rPr>
        <w:t xml:space="preserve">Chapter of the </w:t>
      </w:r>
      <w:r w:rsidRPr="00AE7C8F">
        <w:rPr>
          <w:rFonts w:ascii="Arial" w:eastAsia="Times New Roman" w:hAnsi="Arial" w:cs="Arial"/>
          <w:color w:val="000000"/>
          <w:sz w:val="20"/>
          <w:szCs w:val="20"/>
        </w:rPr>
        <w:t>California Special Districts Association (SBCCSDA) hereinafter referred to as “the Chapter”.</w:t>
      </w:r>
    </w:p>
    <w:p w14:paraId="2844DA24" w14:textId="77777777" w:rsidR="00AE7C8F" w:rsidRPr="00AE7C8F" w:rsidRDefault="00AE7C8F" w:rsidP="00AE7C8F">
      <w:pPr>
        <w:pStyle w:val="Standard"/>
        <w:jc w:val="both"/>
        <w:rPr>
          <w:rFonts w:ascii="Arial" w:hAnsi="Arial" w:cs="Arial"/>
          <w:sz w:val="20"/>
          <w:szCs w:val="20"/>
        </w:rPr>
      </w:pPr>
    </w:p>
    <w:p w14:paraId="777B0755" w14:textId="74716680" w:rsidR="008115EE" w:rsidRDefault="007A601E" w:rsidP="00AE7C8F">
      <w:pPr>
        <w:pStyle w:val="Standard"/>
        <w:jc w:val="both"/>
        <w:rPr>
          <w:rFonts w:ascii="Arial" w:eastAsia="Times New Roman" w:hAnsi="Arial" w:cs="Arial"/>
          <w:b/>
          <w:color w:val="000000"/>
          <w:spacing w:val="12"/>
          <w:sz w:val="24"/>
          <w:u w:val="single"/>
        </w:rPr>
      </w:pPr>
      <w:r w:rsidRPr="00AE7C8F">
        <w:rPr>
          <w:rFonts w:ascii="Arial" w:eastAsia="Times New Roman" w:hAnsi="Arial" w:cs="Arial"/>
          <w:b/>
          <w:color w:val="000000"/>
          <w:spacing w:val="12"/>
          <w:sz w:val="24"/>
          <w:u w:val="single"/>
        </w:rPr>
        <w:t>Section 2. Purpose</w:t>
      </w:r>
    </w:p>
    <w:p w14:paraId="3D762B05" w14:textId="77777777" w:rsidR="00AE7C8F" w:rsidRPr="00AE7C8F" w:rsidRDefault="00AE7C8F" w:rsidP="00AE7C8F">
      <w:pPr>
        <w:pStyle w:val="Standard"/>
        <w:jc w:val="both"/>
        <w:rPr>
          <w:rFonts w:ascii="Arial" w:eastAsia="Times New Roman" w:hAnsi="Arial" w:cs="Arial"/>
          <w:b/>
          <w:color w:val="000000"/>
          <w:spacing w:val="12"/>
          <w:sz w:val="24"/>
          <w:u w:val="single"/>
        </w:rPr>
      </w:pPr>
    </w:p>
    <w:p w14:paraId="45D546E2" w14:textId="795D35A8" w:rsidR="008115EE" w:rsidRDefault="007A601E" w:rsidP="00AE7C8F">
      <w:pPr>
        <w:pStyle w:val="Standard"/>
        <w:jc w:val="both"/>
        <w:rPr>
          <w:rFonts w:ascii="Arial" w:eastAsia="Times New Roman" w:hAnsi="Arial" w:cs="Arial"/>
          <w:color w:val="000000"/>
          <w:sz w:val="20"/>
          <w:szCs w:val="20"/>
        </w:rPr>
      </w:pPr>
      <w:r w:rsidRPr="00AE7C8F">
        <w:rPr>
          <w:rFonts w:ascii="Arial" w:eastAsia="Times New Roman" w:hAnsi="Arial" w:cs="Arial"/>
          <w:color w:val="000000"/>
          <w:sz w:val="20"/>
          <w:szCs w:val="20"/>
        </w:rPr>
        <w:t>The purpose of the Chapter is to provide a local forum of members for the discussion, consideration, and interchange of ideas concerning matters relating to the purposes and powers of special districts and the California Special Districts Association (CSDA).</w:t>
      </w:r>
    </w:p>
    <w:p w14:paraId="07E05BE1" w14:textId="77777777" w:rsidR="00AE7C8F" w:rsidRPr="00AE7C8F" w:rsidRDefault="00AE7C8F" w:rsidP="00AE7C8F">
      <w:pPr>
        <w:pStyle w:val="Standard"/>
        <w:jc w:val="both"/>
        <w:rPr>
          <w:rFonts w:ascii="Arial" w:eastAsia="Times New Roman" w:hAnsi="Arial" w:cs="Arial"/>
          <w:color w:val="000000"/>
          <w:sz w:val="20"/>
          <w:szCs w:val="20"/>
        </w:rPr>
      </w:pPr>
    </w:p>
    <w:p w14:paraId="220D3860" w14:textId="4531854E" w:rsidR="008115EE" w:rsidRDefault="007A601E" w:rsidP="00AE7C8F">
      <w:pPr>
        <w:pStyle w:val="Standard"/>
        <w:jc w:val="both"/>
        <w:rPr>
          <w:rFonts w:ascii="Arial" w:eastAsia="Times New Roman" w:hAnsi="Arial" w:cs="Arial"/>
          <w:b/>
          <w:color w:val="000000"/>
          <w:spacing w:val="8"/>
          <w:sz w:val="24"/>
          <w:u w:val="single"/>
        </w:rPr>
      </w:pPr>
      <w:r w:rsidRPr="00AE7C8F">
        <w:rPr>
          <w:rFonts w:ascii="Arial" w:eastAsia="Times New Roman" w:hAnsi="Arial" w:cs="Arial"/>
          <w:b/>
          <w:color w:val="000000"/>
          <w:spacing w:val="8"/>
          <w:sz w:val="24"/>
          <w:u w:val="single"/>
        </w:rPr>
        <w:t>Section 3. CSDA Affiliation</w:t>
      </w:r>
    </w:p>
    <w:p w14:paraId="17D3CE84" w14:textId="77777777" w:rsidR="00AE7C8F" w:rsidRPr="00AE7C8F" w:rsidRDefault="00AE7C8F" w:rsidP="00AE7C8F">
      <w:pPr>
        <w:pStyle w:val="Standard"/>
        <w:jc w:val="both"/>
        <w:rPr>
          <w:rFonts w:ascii="Arial" w:eastAsia="Times New Roman" w:hAnsi="Arial" w:cs="Arial"/>
          <w:b/>
          <w:color w:val="000000"/>
          <w:spacing w:val="8"/>
          <w:sz w:val="24"/>
          <w:u w:val="single"/>
        </w:rPr>
      </w:pPr>
    </w:p>
    <w:p w14:paraId="70388068" w14:textId="33A654E0" w:rsidR="008115EE" w:rsidRDefault="007A601E" w:rsidP="00AE7C8F">
      <w:pPr>
        <w:pStyle w:val="Standard"/>
        <w:jc w:val="both"/>
        <w:rPr>
          <w:rFonts w:ascii="Arial" w:eastAsia="Times New Roman" w:hAnsi="Arial" w:cs="Arial"/>
          <w:color w:val="000000"/>
          <w:sz w:val="20"/>
          <w:szCs w:val="20"/>
        </w:rPr>
      </w:pPr>
      <w:r w:rsidRPr="00AE7C8F">
        <w:rPr>
          <w:rFonts w:ascii="Arial" w:eastAsia="Times New Roman" w:hAnsi="Arial" w:cs="Arial"/>
          <w:color w:val="000000"/>
          <w:sz w:val="20"/>
          <w:szCs w:val="20"/>
        </w:rPr>
        <w:t>The Chapter Affiliation Agreement with CSDA is incorporated herein by reference.</w:t>
      </w:r>
    </w:p>
    <w:p w14:paraId="0F12F4B0" w14:textId="77777777" w:rsidR="00AE7C8F" w:rsidRPr="00AE7C8F" w:rsidRDefault="00AE7C8F" w:rsidP="00AE7C8F">
      <w:pPr>
        <w:pStyle w:val="Standard"/>
        <w:jc w:val="both"/>
        <w:rPr>
          <w:rFonts w:ascii="Arial" w:eastAsia="Times New Roman" w:hAnsi="Arial" w:cs="Arial"/>
          <w:color w:val="000000"/>
          <w:sz w:val="20"/>
          <w:szCs w:val="20"/>
        </w:rPr>
      </w:pPr>
    </w:p>
    <w:p w14:paraId="42A30533" w14:textId="6541B936" w:rsidR="008115EE" w:rsidRDefault="007A601E" w:rsidP="00AE7C8F">
      <w:pPr>
        <w:pStyle w:val="Standard"/>
        <w:jc w:val="both"/>
        <w:rPr>
          <w:rFonts w:ascii="Arial" w:eastAsia="Times New Roman" w:hAnsi="Arial" w:cs="Arial"/>
          <w:b/>
          <w:color w:val="000000"/>
          <w:spacing w:val="8"/>
          <w:sz w:val="24"/>
          <w:u w:val="single"/>
        </w:rPr>
      </w:pPr>
      <w:r w:rsidRPr="00AE7C8F">
        <w:rPr>
          <w:rFonts w:ascii="Arial" w:eastAsia="Times New Roman" w:hAnsi="Arial" w:cs="Arial"/>
          <w:b/>
          <w:color w:val="000000"/>
          <w:spacing w:val="8"/>
          <w:sz w:val="24"/>
          <w:u w:val="single"/>
        </w:rPr>
        <w:t>Section 4. Principal Office</w:t>
      </w:r>
    </w:p>
    <w:p w14:paraId="256B2C14" w14:textId="77777777" w:rsidR="00AE7C8F" w:rsidRPr="00AE7C8F" w:rsidRDefault="00AE7C8F" w:rsidP="00AE7C8F">
      <w:pPr>
        <w:pStyle w:val="Standard"/>
        <w:jc w:val="both"/>
        <w:rPr>
          <w:rFonts w:ascii="Arial" w:eastAsia="Times New Roman" w:hAnsi="Arial" w:cs="Arial"/>
          <w:b/>
          <w:color w:val="000000"/>
          <w:spacing w:val="8"/>
          <w:sz w:val="24"/>
          <w:u w:val="single"/>
        </w:rPr>
      </w:pPr>
    </w:p>
    <w:p w14:paraId="030B5344" w14:textId="1B86BE7B" w:rsidR="008115EE" w:rsidRDefault="007A601E" w:rsidP="00AE7C8F">
      <w:pPr>
        <w:pStyle w:val="Standard"/>
        <w:jc w:val="both"/>
        <w:rPr>
          <w:rFonts w:ascii="Arial" w:eastAsia="Times New Roman" w:hAnsi="Arial" w:cs="Arial"/>
          <w:color w:val="000000"/>
          <w:sz w:val="20"/>
          <w:szCs w:val="20"/>
        </w:rPr>
      </w:pPr>
      <w:r w:rsidRPr="00AE7C8F">
        <w:rPr>
          <w:rFonts w:ascii="Arial" w:eastAsia="Times New Roman" w:hAnsi="Arial" w:cs="Arial"/>
          <w:color w:val="000000"/>
          <w:sz w:val="20"/>
          <w:szCs w:val="20"/>
        </w:rPr>
        <w:t>The principal office for the transaction of Chapter business shall be the district office of the President unless otherwise designated by the Board of Directors. An alternate designation shall not require an amendment to the Bylaws.</w:t>
      </w:r>
    </w:p>
    <w:p w14:paraId="1B46258A" w14:textId="77777777" w:rsidR="00AE7C8F" w:rsidRPr="00AE7C8F" w:rsidRDefault="00AE7C8F" w:rsidP="00AE7C8F">
      <w:pPr>
        <w:pStyle w:val="Standard"/>
        <w:jc w:val="both"/>
        <w:rPr>
          <w:rFonts w:ascii="Arial" w:eastAsia="Times New Roman" w:hAnsi="Arial" w:cs="Arial"/>
          <w:color w:val="000000"/>
          <w:sz w:val="20"/>
          <w:szCs w:val="20"/>
        </w:rPr>
      </w:pPr>
    </w:p>
    <w:p w14:paraId="64861418" w14:textId="6D1AE317" w:rsidR="008115EE" w:rsidRDefault="007A601E" w:rsidP="00AE7C8F">
      <w:pPr>
        <w:pStyle w:val="Standard"/>
        <w:jc w:val="both"/>
        <w:rPr>
          <w:rFonts w:ascii="Arial" w:eastAsia="Times New Roman" w:hAnsi="Arial" w:cs="Arial"/>
          <w:b/>
          <w:color w:val="000000"/>
          <w:spacing w:val="12"/>
          <w:sz w:val="24"/>
          <w:u w:val="single"/>
        </w:rPr>
      </w:pPr>
      <w:r w:rsidRPr="00AE7C8F">
        <w:rPr>
          <w:rFonts w:ascii="Arial" w:eastAsia="Times New Roman" w:hAnsi="Arial" w:cs="Arial"/>
          <w:b/>
          <w:color w:val="000000"/>
          <w:spacing w:val="12"/>
          <w:sz w:val="24"/>
          <w:u w:val="single"/>
        </w:rPr>
        <w:t>Section 5. Website</w:t>
      </w:r>
    </w:p>
    <w:p w14:paraId="3B86DFE5" w14:textId="77777777" w:rsidR="00AE7C8F" w:rsidRPr="00AE7C8F" w:rsidRDefault="00AE7C8F" w:rsidP="00AE7C8F">
      <w:pPr>
        <w:pStyle w:val="Standard"/>
        <w:jc w:val="both"/>
        <w:rPr>
          <w:rFonts w:ascii="Arial" w:eastAsia="Times New Roman" w:hAnsi="Arial" w:cs="Arial"/>
          <w:b/>
          <w:color w:val="000000"/>
          <w:spacing w:val="12"/>
          <w:sz w:val="24"/>
          <w:u w:val="single"/>
        </w:rPr>
      </w:pPr>
    </w:p>
    <w:p w14:paraId="06BDC600" w14:textId="40481574" w:rsidR="008115EE" w:rsidRDefault="007A601E" w:rsidP="00AE7C8F">
      <w:pPr>
        <w:pStyle w:val="Standard"/>
        <w:jc w:val="both"/>
        <w:rPr>
          <w:rFonts w:ascii="Arial" w:eastAsia="Times New Roman" w:hAnsi="Arial" w:cs="Arial"/>
          <w:color w:val="0000FF"/>
          <w:sz w:val="20"/>
          <w:szCs w:val="20"/>
          <w:u w:val="single"/>
        </w:rPr>
      </w:pPr>
      <w:r w:rsidRPr="00AE7C8F">
        <w:rPr>
          <w:rFonts w:ascii="Arial" w:eastAsia="Times New Roman" w:hAnsi="Arial" w:cs="Arial"/>
          <w:color w:val="000000"/>
          <w:sz w:val="20"/>
          <w:szCs w:val="20"/>
        </w:rPr>
        <w:t xml:space="preserve">The Chapter website shall be </w:t>
      </w:r>
      <w:hyperlink r:id="rId7" w:history="1">
        <w:r w:rsidRPr="00AE7C8F">
          <w:rPr>
            <w:rFonts w:ascii="Arial" w:hAnsi="Arial" w:cs="Arial"/>
            <w:sz w:val="20"/>
            <w:szCs w:val="20"/>
          </w:rPr>
          <w:t>www.sbccsda.org</w:t>
        </w:r>
      </w:hyperlink>
      <w:r w:rsidRPr="00AE7C8F">
        <w:rPr>
          <w:rFonts w:ascii="Arial" w:eastAsia="Times New Roman" w:hAnsi="Arial" w:cs="Arial"/>
          <w:color w:val="0000FF"/>
          <w:sz w:val="20"/>
          <w:szCs w:val="20"/>
          <w:u w:val="single"/>
        </w:rPr>
        <w:t>.</w:t>
      </w:r>
    </w:p>
    <w:p w14:paraId="286BE500" w14:textId="77777777" w:rsidR="00AE7C8F" w:rsidRPr="00AE7C8F" w:rsidRDefault="00AE7C8F" w:rsidP="00AE7C8F">
      <w:pPr>
        <w:pStyle w:val="Standard"/>
        <w:jc w:val="both"/>
        <w:rPr>
          <w:rFonts w:ascii="Arial" w:hAnsi="Arial" w:cs="Arial"/>
          <w:sz w:val="20"/>
          <w:szCs w:val="20"/>
        </w:rPr>
      </w:pPr>
    </w:p>
    <w:p w14:paraId="396199FC" w14:textId="4E3CED04" w:rsidR="008115EE" w:rsidRDefault="007A601E" w:rsidP="00AE7C8F">
      <w:pPr>
        <w:pStyle w:val="Standard"/>
        <w:jc w:val="both"/>
        <w:rPr>
          <w:rFonts w:ascii="Arial" w:eastAsia="Times New Roman" w:hAnsi="Arial" w:cs="Arial"/>
          <w:b/>
          <w:color w:val="000000"/>
          <w:spacing w:val="9"/>
          <w:sz w:val="24"/>
          <w:u w:val="single"/>
        </w:rPr>
      </w:pPr>
      <w:r w:rsidRPr="00AE7C8F">
        <w:rPr>
          <w:rFonts w:ascii="Arial" w:eastAsia="Times New Roman" w:hAnsi="Arial" w:cs="Arial"/>
          <w:b/>
          <w:color w:val="000000"/>
          <w:spacing w:val="9"/>
          <w:sz w:val="24"/>
          <w:u w:val="single"/>
        </w:rPr>
        <w:t>Section 6. Rules of Order</w:t>
      </w:r>
    </w:p>
    <w:p w14:paraId="125D9F41" w14:textId="77777777" w:rsidR="00AE7C8F" w:rsidRPr="00AE7C8F" w:rsidRDefault="00AE7C8F" w:rsidP="00AE7C8F">
      <w:pPr>
        <w:pStyle w:val="Standard"/>
        <w:jc w:val="both"/>
        <w:rPr>
          <w:rFonts w:ascii="Arial" w:eastAsia="Times New Roman" w:hAnsi="Arial" w:cs="Arial"/>
          <w:b/>
          <w:color w:val="000000"/>
          <w:spacing w:val="9"/>
          <w:sz w:val="24"/>
          <w:u w:val="single"/>
        </w:rPr>
      </w:pPr>
    </w:p>
    <w:p w14:paraId="705D23EC" w14:textId="2CB32A33" w:rsidR="008115EE" w:rsidRDefault="007A601E" w:rsidP="00AE7C8F">
      <w:pPr>
        <w:pStyle w:val="Standard"/>
        <w:jc w:val="both"/>
        <w:rPr>
          <w:rFonts w:ascii="Arial" w:eastAsia="Times New Roman" w:hAnsi="Arial" w:cs="Arial"/>
          <w:color w:val="000000"/>
          <w:sz w:val="20"/>
          <w:szCs w:val="20"/>
        </w:rPr>
      </w:pPr>
      <w:r w:rsidRPr="00AE7C8F">
        <w:rPr>
          <w:rFonts w:ascii="Arial" w:eastAsia="Times New Roman" w:hAnsi="Arial" w:cs="Arial"/>
          <w:color w:val="000000"/>
          <w:sz w:val="20"/>
          <w:szCs w:val="20"/>
        </w:rPr>
        <w:t>Unless otherwise specified within the Bylaws, meetings shall be governed by the most recent edition of Roberts Rules of Order.</w:t>
      </w:r>
    </w:p>
    <w:p w14:paraId="7066B918" w14:textId="77777777" w:rsidR="00AE7C8F" w:rsidRPr="00AE7C8F" w:rsidRDefault="00AE7C8F" w:rsidP="00AE7C8F">
      <w:pPr>
        <w:pStyle w:val="Standard"/>
        <w:jc w:val="both"/>
        <w:rPr>
          <w:rFonts w:ascii="Arial" w:eastAsia="Times New Roman" w:hAnsi="Arial" w:cs="Arial"/>
          <w:color w:val="000000"/>
          <w:sz w:val="20"/>
          <w:szCs w:val="20"/>
        </w:rPr>
      </w:pPr>
    </w:p>
    <w:p w14:paraId="40380A99" w14:textId="2FD7D45E" w:rsidR="008115EE" w:rsidRDefault="007A601E" w:rsidP="00AE7C8F">
      <w:pPr>
        <w:pStyle w:val="Standard"/>
        <w:jc w:val="both"/>
        <w:rPr>
          <w:rFonts w:ascii="Arial" w:eastAsia="Times New Roman" w:hAnsi="Arial" w:cs="Arial"/>
          <w:b/>
          <w:color w:val="000000"/>
          <w:spacing w:val="1"/>
          <w:sz w:val="28"/>
        </w:rPr>
      </w:pPr>
      <w:r w:rsidRPr="00AE7C8F">
        <w:rPr>
          <w:rFonts w:ascii="Arial" w:eastAsia="Times New Roman" w:hAnsi="Arial" w:cs="Arial"/>
          <w:b/>
          <w:color w:val="000000"/>
          <w:spacing w:val="1"/>
          <w:sz w:val="28"/>
        </w:rPr>
        <w:t xml:space="preserve">ARTICLE II </w:t>
      </w:r>
      <w:r w:rsidRPr="00AE7C8F">
        <w:rPr>
          <w:rFonts w:ascii="Arial" w:eastAsia="Times New Roman" w:hAnsi="Arial" w:cs="Arial"/>
          <w:b/>
          <w:color w:val="000000"/>
          <w:spacing w:val="1"/>
          <w:w w:val="70"/>
          <w:sz w:val="31"/>
        </w:rPr>
        <w:t xml:space="preserve">– </w:t>
      </w:r>
      <w:r w:rsidRPr="00AE7C8F">
        <w:rPr>
          <w:rFonts w:ascii="Arial" w:eastAsia="Times New Roman" w:hAnsi="Arial" w:cs="Arial"/>
          <w:b/>
          <w:color w:val="000000"/>
          <w:spacing w:val="1"/>
          <w:sz w:val="28"/>
        </w:rPr>
        <w:t>Membership</w:t>
      </w:r>
    </w:p>
    <w:p w14:paraId="05FADD5D" w14:textId="77777777" w:rsidR="00AE7C8F" w:rsidRPr="00AE7C8F" w:rsidRDefault="00AE7C8F" w:rsidP="00AE7C8F">
      <w:pPr>
        <w:pStyle w:val="Standard"/>
        <w:jc w:val="both"/>
        <w:rPr>
          <w:rFonts w:ascii="Arial" w:hAnsi="Arial" w:cs="Arial"/>
        </w:rPr>
      </w:pPr>
    </w:p>
    <w:p w14:paraId="4D186541" w14:textId="040AE9A4" w:rsidR="00AE7C8F" w:rsidRDefault="007A601E" w:rsidP="00AE7C8F">
      <w:pPr>
        <w:pStyle w:val="Standard"/>
        <w:jc w:val="both"/>
        <w:rPr>
          <w:rFonts w:ascii="Arial" w:eastAsia="Times New Roman" w:hAnsi="Arial" w:cs="Arial"/>
          <w:b/>
          <w:color w:val="000000"/>
          <w:sz w:val="24"/>
          <w:u w:val="single"/>
        </w:rPr>
      </w:pPr>
      <w:r w:rsidRPr="00AE7C8F">
        <w:rPr>
          <w:rFonts w:ascii="Arial" w:eastAsia="Times New Roman" w:hAnsi="Arial" w:cs="Arial"/>
          <w:b/>
          <w:color w:val="000000"/>
          <w:sz w:val="24"/>
          <w:u w:val="single"/>
        </w:rPr>
        <w:t>Section 1. Categories of Membership and Qualifications</w:t>
      </w:r>
    </w:p>
    <w:p w14:paraId="31B1FC8A" w14:textId="77777777" w:rsidR="00AE7C8F" w:rsidRPr="00AE7C8F" w:rsidRDefault="00AE7C8F" w:rsidP="00AE7C8F">
      <w:pPr>
        <w:pStyle w:val="Standard"/>
        <w:jc w:val="both"/>
        <w:rPr>
          <w:rFonts w:ascii="Arial" w:eastAsia="Times New Roman" w:hAnsi="Arial" w:cs="Arial"/>
          <w:b/>
          <w:color w:val="000000"/>
          <w:sz w:val="24"/>
          <w:u w:val="single"/>
        </w:rPr>
      </w:pPr>
    </w:p>
    <w:p w14:paraId="40FB5EC8" w14:textId="14320A4F" w:rsidR="008115EE" w:rsidRDefault="007A601E" w:rsidP="00AE7C8F">
      <w:pPr>
        <w:pStyle w:val="Standard"/>
        <w:jc w:val="both"/>
        <w:rPr>
          <w:rFonts w:ascii="Arial" w:eastAsia="Times New Roman" w:hAnsi="Arial" w:cs="Arial"/>
          <w:color w:val="000000"/>
          <w:sz w:val="20"/>
          <w:szCs w:val="20"/>
        </w:rPr>
      </w:pPr>
      <w:r w:rsidRPr="00AE7C8F">
        <w:rPr>
          <w:rFonts w:ascii="Arial" w:eastAsia="Times New Roman" w:hAnsi="Arial" w:cs="Arial"/>
          <w:color w:val="000000"/>
          <w:sz w:val="20"/>
          <w:szCs w:val="20"/>
        </w:rPr>
        <w:t>There shall be two categories of membership:</w:t>
      </w:r>
    </w:p>
    <w:p w14:paraId="5EC239CF" w14:textId="77777777" w:rsidR="00AE7C8F" w:rsidRPr="00AE7C8F" w:rsidRDefault="00AE7C8F" w:rsidP="00AE7C8F">
      <w:pPr>
        <w:pStyle w:val="Standard"/>
        <w:jc w:val="both"/>
        <w:rPr>
          <w:rFonts w:ascii="Arial" w:hAnsi="Arial" w:cs="Arial"/>
        </w:rPr>
      </w:pPr>
    </w:p>
    <w:p w14:paraId="2B485D79" w14:textId="5C30B47B" w:rsidR="008115EE" w:rsidRDefault="007A601E" w:rsidP="00AE7C8F">
      <w:pPr>
        <w:pStyle w:val="Standard"/>
        <w:ind w:left="432"/>
        <w:jc w:val="both"/>
        <w:rPr>
          <w:rFonts w:ascii="Arial" w:eastAsia="Times New Roman" w:hAnsi="Arial" w:cs="Arial"/>
          <w:color w:val="000000"/>
          <w:sz w:val="20"/>
          <w:szCs w:val="20"/>
        </w:rPr>
      </w:pPr>
      <w:r w:rsidRPr="00AE7C8F">
        <w:rPr>
          <w:rFonts w:ascii="Arial" w:eastAsia="Times New Roman" w:hAnsi="Arial" w:cs="Arial"/>
          <w:color w:val="000000"/>
          <w:spacing w:val="-1"/>
          <w:sz w:val="20"/>
          <w:szCs w:val="20"/>
          <w:u w:val="single"/>
        </w:rPr>
        <w:t>Regular Member:</w:t>
      </w:r>
      <w:r w:rsidRPr="00AE7C8F">
        <w:rPr>
          <w:rFonts w:ascii="Arial" w:eastAsia="Times New Roman" w:hAnsi="Arial" w:cs="Arial"/>
          <w:color w:val="000000"/>
          <w:spacing w:val="-1"/>
          <w:sz w:val="20"/>
          <w:szCs w:val="20"/>
        </w:rPr>
        <w:t xml:space="preserve"> Any independent special district as defined in California Government Code §56044, or any district that is eligible for membership in CSDA, with territory in Santa</w:t>
      </w:r>
      <w:r w:rsidR="00AE7C8F" w:rsidRPr="00AE7C8F">
        <w:rPr>
          <w:rFonts w:ascii="Arial" w:eastAsia="Times New Roman" w:hAnsi="Arial" w:cs="Arial"/>
          <w:color w:val="000000"/>
          <w:spacing w:val="-1"/>
          <w:sz w:val="20"/>
          <w:szCs w:val="20"/>
        </w:rPr>
        <w:t xml:space="preserve"> </w:t>
      </w:r>
      <w:r w:rsidRPr="00AE7C8F">
        <w:rPr>
          <w:rFonts w:ascii="Arial" w:eastAsia="Times New Roman" w:hAnsi="Arial" w:cs="Arial"/>
          <w:color w:val="000000"/>
          <w:sz w:val="20"/>
          <w:szCs w:val="20"/>
        </w:rPr>
        <w:t>Barbara County. Concurrent membership in CSDA is encouraged but not required. Regular members have voting privileges.</w:t>
      </w:r>
    </w:p>
    <w:p w14:paraId="5388BD4E" w14:textId="77777777" w:rsidR="00AE7C8F" w:rsidRPr="00AE7C8F" w:rsidRDefault="00AE7C8F" w:rsidP="00AE7C8F">
      <w:pPr>
        <w:pStyle w:val="Standard"/>
        <w:ind w:left="432"/>
        <w:jc w:val="both"/>
        <w:rPr>
          <w:rFonts w:ascii="Arial" w:eastAsia="Times New Roman" w:hAnsi="Arial" w:cs="Arial"/>
          <w:color w:val="000000"/>
          <w:sz w:val="20"/>
          <w:szCs w:val="20"/>
        </w:rPr>
      </w:pPr>
    </w:p>
    <w:p w14:paraId="1236C147" w14:textId="3FD34562" w:rsidR="008115EE" w:rsidRDefault="007A601E" w:rsidP="00AE7C8F">
      <w:pPr>
        <w:pStyle w:val="Standard"/>
        <w:ind w:left="432"/>
        <w:jc w:val="both"/>
        <w:rPr>
          <w:rFonts w:ascii="Arial" w:eastAsia="Times New Roman" w:hAnsi="Arial" w:cs="Arial"/>
          <w:color w:val="000000"/>
          <w:sz w:val="20"/>
          <w:szCs w:val="20"/>
        </w:rPr>
      </w:pPr>
      <w:r w:rsidRPr="00AE7C8F">
        <w:rPr>
          <w:rFonts w:ascii="Arial" w:eastAsia="Times New Roman" w:hAnsi="Arial" w:cs="Arial"/>
          <w:color w:val="000000"/>
          <w:sz w:val="20"/>
          <w:szCs w:val="20"/>
          <w:u w:val="single"/>
        </w:rPr>
        <w:lastRenderedPageBreak/>
        <w:t>Associate Member:</w:t>
      </w:r>
      <w:r w:rsidRPr="00AE7C8F">
        <w:rPr>
          <w:rFonts w:ascii="Arial" w:eastAsia="Times New Roman" w:hAnsi="Arial" w:cs="Arial"/>
          <w:color w:val="000000"/>
          <w:sz w:val="20"/>
          <w:szCs w:val="20"/>
        </w:rPr>
        <w:t xml:space="preserve"> Any person or organization that provides services to special districts or has evidenced interest in the purpose of the Chapter may become an associate member upon approval of Chapter membership and payment of dues. Associate members have no voting privileges.</w:t>
      </w:r>
    </w:p>
    <w:p w14:paraId="27199798" w14:textId="77777777" w:rsidR="00AE7C8F" w:rsidRPr="00AE7C8F" w:rsidRDefault="00AE7C8F" w:rsidP="00AE7C8F">
      <w:pPr>
        <w:pStyle w:val="Standard"/>
        <w:ind w:left="432"/>
        <w:jc w:val="both"/>
        <w:rPr>
          <w:rFonts w:ascii="Arial" w:hAnsi="Arial" w:cs="Arial"/>
          <w:sz w:val="20"/>
          <w:szCs w:val="20"/>
        </w:rPr>
      </w:pPr>
    </w:p>
    <w:p w14:paraId="59A17DDC" w14:textId="1BD977A4" w:rsidR="008115EE" w:rsidRDefault="007A601E" w:rsidP="00AE7C8F">
      <w:pPr>
        <w:pStyle w:val="Standard"/>
        <w:jc w:val="both"/>
        <w:rPr>
          <w:rFonts w:ascii="Arial" w:eastAsia="Times New Roman" w:hAnsi="Arial" w:cs="Arial"/>
          <w:b/>
          <w:color w:val="000000"/>
          <w:spacing w:val="9"/>
          <w:sz w:val="24"/>
          <w:u w:val="single"/>
        </w:rPr>
      </w:pPr>
      <w:r w:rsidRPr="00AE7C8F">
        <w:rPr>
          <w:rFonts w:ascii="Arial" w:eastAsia="Times New Roman" w:hAnsi="Arial" w:cs="Arial"/>
          <w:b/>
          <w:color w:val="000000"/>
          <w:spacing w:val="9"/>
          <w:sz w:val="24"/>
          <w:u w:val="single"/>
        </w:rPr>
        <w:t>Section 2. Voting Rights</w:t>
      </w:r>
    </w:p>
    <w:p w14:paraId="00CF84C1" w14:textId="77777777" w:rsidR="00AE7C8F" w:rsidRPr="00AE7C8F" w:rsidRDefault="00AE7C8F" w:rsidP="00AE7C8F">
      <w:pPr>
        <w:pStyle w:val="Standard"/>
        <w:jc w:val="both"/>
        <w:rPr>
          <w:rFonts w:ascii="Arial" w:eastAsia="Times New Roman" w:hAnsi="Arial" w:cs="Arial"/>
          <w:b/>
          <w:color w:val="000000"/>
          <w:spacing w:val="9"/>
          <w:sz w:val="24"/>
          <w:u w:val="single"/>
        </w:rPr>
      </w:pPr>
    </w:p>
    <w:p w14:paraId="23663C30" w14:textId="3424A01A" w:rsidR="008115EE" w:rsidRDefault="007A601E" w:rsidP="00AE7C8F">
      <w:pPr>
        <w:pStyle w:val="Standard"/>
        <w:jc w:val="both"/>
        <w:rPr>
          <w:rFonts w:ascii="Arial" w:eastAsia="Times New Roman" w:hAnsi="Arial" w:cs="Arial"/>
          <w:color w:val="000000"/>
          <w:sz w:val="20"/>
          <w:szCs w:val="20"/>
        </w:rPr>
      </w:pPr>
      <w:r w:rsidRPr="00AE7C8F">
        <w:rPr>
          <w:rFonts w:ascii="Arial" w:eastAsia="Times New Roman" w:hAnsi="Arial" w:cs="Arial"/>
          <w:color w:val="000000"/>
          <w:sz w:val="20"/>
          <w:szCs w:val="20"/>
        </w:rPr>
        <w:t>Each regular member in good standing shall be entitled to one vote upon all matters brought before the membership for vote. The governing body of each regular member shall designate, to the Secretary in writing, one representative and one alternate who shall exercise the right of the regular member to vote.</w:t>
      </w:r>
    </w:p>
    <w:p w14:paraId="7C1EE3ED" w14:textId="77777777" w:rsidR="00AE7C8F" w:rsidRPr="00AE7C8F" w:rsidRDefault="00AE7C8F" w:rsidP="00AE7C8F">
      <w:pPr>
        <w:pStyle w:val="Standard"/>
        <w:jc w:val="both"/>
        <w:rPr>
          <w:rFonts w:ascii="Arial" w:eastAsia="Times New Roman" w:hAnsi="Arial" w:cs="Arial"/>
          <w:color w:val="000000"/>
          <w:sz w:val="20"/>
          <w:szCs w:val="20"/>
        </w:rPr>
      </w:pPr>
    </w:p>
    <w:p w14:paraId="241FBA0E" w14:textId="481B08AD" w:rsidR="008115EE" w:rsidRDefault="007A601E" w:rsidP="00AE7C8F">
      <w:pPr>
        <w:pStyle w:val="Standard"/>
        <w:jc w:val="both"/>
        <w:rPr>
          <w:rFonts w:ascii="Arial" w:eastAsia="Times New Roman" w:hAnsi="Arial" w:cs="Arial"/>
          <w:color w:val="000000"/>
          <w:sz w:val="20"/>
          <w:szCs w:val="20"/>
        </w:rPr>
      </w:pPr>
      <w:r w:rsidRPr="00AE7C8F">
        <w:rPr>
          <w:rFonts w:ascii="Arial" w:eastAsia="Times New Roman" w:hAnsi="Arial" w:cs="Arial"/>
          <w:color w:val="000000"/>
          <w:sz w:val="20"/>
          <w:szCs w:val="20"/>
        </w:rPr>
        <w:t>If no designation has been received and a matter is brought before the membership for vote at a general or special meeting, a representative known to be a director or employee of a district shall be allowed to vote, providing the position is not questioned by another director or staff member from that district who is also in attendance at the meeting.</w:t>
      </w:r>
    </w:p>
    <w:p w14:paraId="5028A399" w14:textId="77777777" w:rsidR="00AE7C8F" w:rsidRPr="00AE7C8F" w:rsidRDefault="00AE7C8F" w:rsidP="00AE7C8F">
      <w:pPr>
        <w:pStyle w:val="Standard"/>
        <w:jc w:val="both"/>
        <w:rPr>
          <w:rFonts w:ascii="Arial" w:eastAsia="Times New Roman" w:hAnsi="Arial" w:cs="Arial"/>
          <w:color w:val="000000"/>
          <w:sz w:val="20"/>
          <w:szCs w:val="20"/>
        </w:rPr>
      </w:pPr>
    </w:p>
    <w:p w14:paraId="703182E6" w14:textId="4218FAC0" w:rsidR="008115EE" w:rsidRDefault="007A601E" w:rsidP="00AE7C8F">
      <w:pPr>
        <w:pStyle w:val="Standard"/>
        <w:jc w:val="both"/>
        <w:rPr>
          <w:rFonts w:ascii="Arial" w:eastAsia="Times New Roman" w:hAnsi="Arial" w:cs="Arial"/>
          <w:color w:val="000000"/>
          <w:sz w:val="20"/>
          <w:szCs w:val="20"/>
        </w:rPr>
      </w:pPr>
      <w:r w:rsidRPr="00AE7C8F">
        <w:rPr>
          <w:rFonts w:ascii="Arial" w:eastAsia="Times New Roman" w:hAnsi="Arial" w:cs="Arial"/>
          <w:color w:val="000000"/>
          <w:sz w:val="20"/>
          <w:szCs w:val="20"/>
        </w:rPr>
        <w:t>The Board of Directors may in its discretion authorize a vote upon any issue by written ballot mailed to regular members. Such authorization shall specify the time and date when such written ballot must be received by the Secretary.</w:t>
      </w:r>
    </w:p>
    <w:p w14:paraId="53586D3E" w14:textId="77777777" w:rsidR="00AE7C8F" w:rsidRPr="00AE7C8F" w:rsidRDefault="00AE7C8F" w:rsidP="00AE7C8F">
      <w:pPr>
        <w:pStyle w:val="Standard"/>
        <w:jc w:val="both"/>
        <w:rPr>
          <w:rFonts w:ascii="Arial" w:eastAsia="Times New Roman" w:hAnsi="Arial" w:cs="Arial"/>
          <w:color w:val="000000"/>
          <w:sz w:val="20"/>
          <w:szCs w:val="20"/>
        </w:rPr>
      </w:pPr>
    </w:p>
    <w:p w14:paraId="3677AD43" w14:textId="693BEE69" w:rsidR="008115EE" w:rsidRDefault="007A601E" w:rsidP="00AE7C8F">
      <w:pPr>
        <w:pStyle w:val="Standard"/>
        <w:jc w:val="both"/>
        <w:rPr>
          <w:rFonts w:ascii="Arial" w:eastAsia="Times New Roman" w:hAnsi="Arial" w:cs="Arial"/>
          <w:color w:val="000000"/>
          <w:sz w:val="20"/>
          <w:szCs w:val="20"/>
        </w:rPr>
      </w:pPr>
      <w:r w:rsidRPr="00AE7C8F">
        <w:rPr>
          <w:rFonts w:ascii="Arial" w:eastAsia="Times New Roman" w:hAnsi="Arial" w:cs="Arial"/>
          <w:color w:val="000000"/>
          <w:sz w:val="20"/>
          <w:szCs w:val="20"/>
        </w:rPr>
        <w:t xml:space="preserve">Votes may be taken by voice, by show of hands, </w:t>
      </w:r>
      <w:ins w:id="2" w:author="Cynthia Allen" w:date="2023-01-04T12:38:00Z">
        <w:r w:rsidR="00C452DA">
          <w:rPr>
            <w:rFonts w:ascii="Arial" w:eastAsia="Times New Roman" w:hAnsi="Arial" w:cs="Arial"/>
            <w:color w:val="000000"/>
            <w:sz w:val="20"/>
            <w:szCs w:val="20"/>
          </w:rPr>
          <w:t xml:space="preserve">electronic ballot, </w:t>
        </w:r>
      </w:ins>
      <w:r w:rsidRPr="00AE7C8F">
        <w:rPr>
          <w:rFonts w:ascii="Arial" w:eastAsia="Times New Roman" w:hAnsi="Arial" w:cs="Arial"/>
          <w:color w:val="000000"/>
          <w:sz w:val="20"/>
          <w:szCs w:val="20"/>
        </w:rPr>
        <w:t>or by written ballot, as determined by the President.</w:t>
      </w:r>
    </w:p>
    <w:p w14:paraId="48D739C6" w14:textId="77777777" w:rsidR="00AE7C8F" w:rsidRPr="00AE7C8F" w:rsidRDefault="00AE7C8F" w:rsidP="00AE7C8F">
      <w:pPr>
        <w:pStyle w:val="Standard"/>
        <w:jc w:val="both"/>
        <w:rPr>
          <w:rFonts w:ascii="Arial" w:eastAsia="Times New Roman" w:hAnsi="Arial" w:cs="Arial"/>
          <w:color w:val="000000"/>
          <w:sz w:val="20"/>
          <w:szCs w:val="20"/>
        </w:rPr>
      </w:pPr>
    </w:p>
    <w:p w14:paraId="283EB8FC" w14:textId="03D03FCC" w:rsidR="008115EE" w:rsidRDefault="007A601E" w:rsidP="00AE7C8F">
      <w:pPr>
        <w:pStyle w:val="Standard"/>
        <w:jc w:val="both"/>
        <w:rPr>
          <w:rFonts w:ascii="Arial" w:eastAsia="Times New Roman" w:hAnsi="Arial" w:cs="Arial"/>
          <w:color w:val="000000"/>
          <w:sz w:val="20"/>
          <w:szCs w:val="20"/>
        </w:rPr>
      </w:pPr>
      <w:r w:rsidRPr="00AE7C8F">
        <w:rPr>
          <w:rFonts w:ascii="Arial" w:eastAsia="Times New Roman" w:hAnsi="Arial" w:cs="Arial"/>
          <w:color w:val="000000"/>
          <w:sz w:val="20"/>
          <w:szCs w:val="20"/>
        </w:rPr>
        <w:t xml:space="preserve">One-third of the regular members will constitute a quorum. </w:t>
      </w:r>
      <w:proofErr w:type="gramStart"/>
      <w:r w:rsidRPr="00AE7C8F">
        <w:rPr>
          <w:rFonts w:ascii="Arial" w:eastAsia="Times New Roman" w:hAnsi="Arial" w:cs="Arial"/>
          <w:color w:val="000000"/>
          <w:sz w:val="20"/>
          <w:szCs w:val="20"/>
        </w:rPr>
        <w:t>A majority of</w:t>
      </w:r>
      <w:proofErr w:type="gramEnd"/>
      <w:r w:rsidRPr="00AE7C8F">
        <w:rPr>
          <w:rFonts w:ascii="Arial" w:eastAsia="Times New Roman" w:hAnsi="Arial" w:cs="Arial"/>
          <w:color w:val="000000"/>
          <w:sz w:val="20"/>
          <w:szCs w:val="20"/>
        </w:rPr>
        <w:t xml:space="preserve"> all regular members voting shall be necessary to carry any matter voted upon.</w:t>
      </w:r>
    </w:p>
    <w:p w14:paraId="672C1793" w14:textId="77777777" w:rsidR="00AE7C8F" w:rsidRPr="00AE7C8F" w:rsidRDefault="00AE7C8F" w:rsidP="00AE7C8F">
      <w:pPr>
        <w:pStyle w:val="Standard"/>
        <w:jc w:val="both"/>
        <w:rPr>
          <w:rFonts w:ascii="Arial" w:eastAsia="Times New Roman" w:hAnsi="Arial" w:cs="Arial"/>
          <w:color w:val="000000"/>
          <w:sz w:val="20"/>
          <w:szCs w:val="20"/>
        </w:rPr>
      </w:pPr>
    </w:p>
    <w:p w14:paraId="094B66A1" w14:textId="21915186" w:rsidR="008115EE" w:rsidRDefault="007A601E" w:rsidP="00AE7C8F">
      <w:pPr>
        <w:pStyle w:val="Standard"/>
        <w:jc w:val="both"/>
        <w:rPr>
          <w:rFonts w:ascii="Arial" w:eastAsia="Times New Roman" w:hAnsi="Arial" w:cs="Arial"/>
          <w:b/>
          <w:color w:val="000000"/>
          <w:spacing w:val="10"/>
          <w:sz w:val="24"/>
          <w:u w:val="single"/>
        </w:rPr>
      </w:pPr>
      <w:r w:rsidRPr="00AE7C8F">
        <w:rPr>
          <w:rFonts w:ascii="Arial" w:eastAsia="Times New Roman" w:hAnsi="Arial" w:cs="Arial"/>
          <w:b/>
          <w:color w:val="000000"/>
          <w:spacing w:val="10"/>
          <w:sz w:val="24"/>
          <w:u w:val="single"/>
        </w:rPr>
        <w:t>Section 3. Annual Dues</w:t>
      </w:r>
    </w:p>
    <w:p w14:paraId="5EF14377" w14:textId="77777777" w:rsidR="00AE7C8F" w:rsidRPr="00AE7C8F" w:rsidRDefault="00AE7C8F" w:rsidP="00AE7C8F">
      <w:pPr>
        <w:pStyle w:val="Standard"/>
        <w:jc w:val="both"/>
        <w:rPr>
          <w:rFonts w:ascii="Arial" w:eastAsia="Times New Roman" w:hAnsi="Arial" w:cs="Arial"/>
          <w:b/>
          <w:color w:val="000000"/>
          <w:spacing w:val="10"/>
          <w:sz w:val="24"/>
          <w:u w:val="single"/>
        </w:rPr>
      </w:pPr>
    </w:p>
    <w:p w14:paraId="2CACE21E" w14:textId="68B61880" w:rsidR="008115EE" w:rsidRDefault="007A601E" w:rsidP="00AE7C8F">
      <w:pPr>
        <w:pStyle w:val="Standard"/>
        <w:jc w:val="both"/>
        <w:rPr>
          <w:rFonts w:ascii="Arial" w:eastAsia="Times New Roman" w:hAnsi="Arial" w:cs="Arial"/>
          <w:color w:val="000000"/>
          <w:sz w:val="20"/>
          <w:szCs w:val="20"/>
        </w:rPr>
      </w:pPr>
      <w:r w:rsidRPr="00AE7C8F">
        <w:rPr>
          <w:rFonts w:ascii="Arial" w:eastAsia="Times New Roman" w:hAnsi="Arial" w:cs="Arial"/>
          <w:color w:val="000000"/>
          <w:sz w:val="20"/>
          <w:szCs w:val="20"/>
        </w:rPr>
        <w:t>Annual dues shall be assessed on a calendar year basis.</w:t>
      </w:r>
    </w:p>
    <w:p w14:paraId="2CD6D266" w14:textId="77777777" w:rsidR="00AE7C8F" w:rsidRPr="00AE7C8F" w:rsidRDefault="00AE7C8F" w:rsidP="00AE7C8F">
      <w:pPr>
        <w:pStyle w:val="Standard"/>
        <w:jc w:val="both"/>
        <w:rPr>
          <w:rFonts w:ascii="Arial" w:eastAsia="Times New Roman" w:hAnsi="Arial" w:cs="Arial"/>
          <w:color w:val="000000"/>
          <w:sz w:val="20"/>
          <w:szCs w:val="20"/>
        </w:rPr>
      </w:pPr>
    </w:p>
    <w:p w14:paraId="7F6B5224" w14:textId="48525C1C" w:rsidR="008115EE" w:rsidRDefault="007A601E" w:rsidP="00AE7C8F">
      <w:pPr>
        <w:pStyle w:val="Standard"/>
        <w:jc w:val="both"/>
        <w:rPr>
          <w:rFonts w:ascii="Arial" w:eastAsia="Times New Roman" w:hAnsi="Arial" w:cs="Arial"/>
          <w:color w:val="000000"/>
          <w:sz w:val="20"/>
          <w:szCs w:val="20"/>
        </w:rPr>
      </w:pPr>
      <w:r w:rsidRPr="00AE7C8F">
        <w:rPr>
          <w:rFonts w:ascii="Arial" w:eastAsia="Times New Roman" w:hAnsi="Arial" w:cs="Arial"/>
          <w:color w:val="000000"/>
          <w:sz w:val="20"/>
          <w:szCs w:val="20"/>
        </w:rPr>
        <w:t>Annual dues shall be due and payable on or before January 1. Dues for new members shall be prorated during their initial year of membership.</w:t>
      </w:r>
    </w:p>
    <w:p w14:paraId="1AA47BD6" w14:textId="77777777" w:rsidR="00AE7C8F" w:rsidRPr="00AE7C8F" w:rsidRDefault="00AE7C8F" w:rsidP="00AE7C8F">
      <w:pPr>
        <w:pStyle w:val="Standard"/>
        <w:jc w:val="both"/>
        <w:rPr>
          <w:rFonts w:ascii="Arial" w:eastAsia="Times New Roman" w:hAnsi="Arial" w:cs="Arial"/>
          <w:color w:val="000000"/>
          <w:sz w:val="20"/>
          <w:szCs w:val="20"/>
        </w:rPr>
      </w:pPr>
    </w:p>
    <w:p w14:paraId="533B2697" w14:textId="332F762B" w:rsidR="008115EE" w:rsidRDefault="007A601E" w:rsidP="00AE7C8F">
      <w:pPr>
        <w:pStyle w:val="Standard"/>
        <w:jc w:val="both"/>
        <w:rPr>
          <w:rFonts w:ascii="Arial" w:eastAsia="Times New Roman" w:hAnsi="Arial" w:cs="Arial"/>
          <w:color w:val="000000"/>
          <w:sz w:val="20"/>
          <w:szCs w:val="20"/>
        </w:rPr>
      </w:pPr>
      <w:r w:rsidRPr="00AE7C8F">
        <w:rPr>
          <w:rFonts w:ascii="Arial" w:eastAsia="Times New Roman" w:hAnsi="Arial" w:cs="Arial"/>
          <w:color w:val="000000"/>
          <w:sz w:val="20"/>
          <w:szCs w:val="20"/>
        </w:rPr>
        <w:t xml:space="preserve">The Board of Directors shall determine the </w:t>
      </w:r>
      <w:proofErr w:type="gramStart"/>
      <w:r w:rsidRPr="00AE7C8F">
        <w:rPr>
          <w:rFonts w:ascii="Arial" w:eastAsia="Times New Roman" w:hAnsi="Arial" w:cs="Arial"/>
          <w:color w:val="000000"/>
          <w:sz w:val="20"/>
          <w:szCs w:val="20"/>
        </w:rPr>
        <w:t>amount</w:t>
      </w:r>
      <w:proofErr w:type="gramEnd"/>
      <w:r w:rsidRPr="00AE7C8F">
        <w:rPr>
          <w:rFonts w:ascii="Arial" w:eastAsia="Times New Roman" w:hAnsi="Arial" w:cs="Arial"/>
          <w:color w:val="000000"/>
          <w:sz w:val="20"/>
          <w:szCs w:val="20"/>
        </w:rPr>
        <w:t xml:space="preserve"> of dues subject to a vote of the Chapter. The following categories of annual dues have been adopted:</w:t>
      </w:r>
    </w:p>
    <w:p w14:paraId="3ED516A7" w14:textId="77777777" w:rsidR="00AE7C8F" w:rsidRPr="00AE7C8F" w:rsidRDefault="00AE7C8F" w:rsidP="00AE7C8F">
      <w:pPr>
        <w:pStyle w:val="Standard"/>
        <w:jc w:val="both"/>
        <w:rPr>
          <w:rFonts w:ascii="Arial" w:eastAsia="Times New Roman" w:hAnsi="Arial" w:cs="Arial"/>
          <w:color w:val="000000"/>
          <w:sz w:val="20"/>
          <w:szCs w:val="20"/>
        </w:rPr>
      </w:pPr>
    </w:p>
    <w:tbl>
      <w:tblPr>
        <w:tblW w:w="8730" w:type="dxa"/>
        <w:tblLayout w:type="fixed"/>
        <w:tblCellMar>
          <w:left w:w="10" w:type="dxa"/>
          <w:right w:w="10" w:type="dxa"/>
        </w:tblCellMar>
        <w:tblLook w:val="0000" w:firstRow="0" w:lastRow="0" w:firstColumn="0" w:lastColumn="0" w:noHBand="0" w:noVBand="0"/>
      </w:tblPr>
      <w:tblGrid>
        <w:gridCol w:w="7110"/>
        <w:gridCol w:w="1620"/>
      </w:tblGrid>
      <w:tr w:rsidR="008115EE" w:rsidRPr="00AE7C8F" w14:paraId="7B4F7A5F" w14:textId="77777777" w:rsidTr="00AE7C8F">
        <w:trPr>
          <w:trHeight w:hRule="exact" w:val="542"/>
        </w:trPr>
        <w:tc>
          <w:tcPr>
            <w:tcW w:w="7110" w:type="dxa"/>
            <w:tcMar>
              <w:top w:w="0" w:type="dxa"/>
              <w:left w:w="0" w:type="dxa"/>
              <w:bottom w:w="0" w:type="dxa"/>
              <w:right w:w="0" w:type="dxa"/>
            </w:tcMar>
            <w:vAlign w:val="center"/>
          </w:tcPr>
          <w:p w14:paraId="1F443DE8" w14:textId="77777777" w:rsidR="008115EE" w:rsidRPr="00AE7C8F" w:rsidRDefault="007A601E" w:rsidP="00AE7C8F">
            <w:pPr>
              <w:pStyle w:val="Standard"/>
              <w:ind w:left="437"/>
              <w:jc w:val="both"/>
              <w:rPr>
                <w:rFonts w:ascii="Arial" w:eastAsia="Times New Roman" w:hAnsi="Arial" w:cs="Arial"/>
                <w:color w:val="000000"/>
                <w:sz w:val="20"/>
                <w:szCs w:val="20"/>
              </w:rPr>
            </w:pPr>
            <w:r w:rsidRPr="00AE7C8F">
              <w:rPr>
                <w:rFonts w:ascii="Arial" w:eastAsia="Times New Roman" w:hAnsi="Arial" w:cs="Arial"/>
                <w:color w:val="000000"/>
                <w:sz w:val="20"/>
                <w:szCs w:val="20"/>
              </w:rPr>
              <w:t>Regular members with annual budgets of $1 million or more</w:t>
            </w:r>
          </w:p>
        </w:tc>
        <w:tc>
          <w:tcPr>
            <w:tcW w:w="1620" w:type="dxa"/>
            <w:tcMar>
              <w:top w:w="0" w:type="dxa"/>
              <w:left w:w="0" w:type="dxa"/>
              <w:bottom w:w="0" w:type="dxa"/>
              <w:right w:w="0" w:type="dxa"/>
            </w:tcMar>
            <w:vAlign w:val="center"/>
          </w:tcPr>
          <w:p w14:paraId="1807B8F6" w14:textId="77777777" w:rsidR="008115EE" w:rsidRPr="00AE7C8F" w:rsidRDefault="007A601E" w:rsidP="00AE7C8F">
            <w:pPr>
              <w:pStyle w:val="Standard"/>
              <w:jc w:val="right"/>
              <w:rPr>
                <w:rFonts w:ascii="Arial" w:eastAsia="Times New Roman" w:hAnsi="Arial" w:cs="Arial"/>
                <w:color w:val="000000"/>
                <w:sz w:val="20"/>
                <w:szCs w:val="20"/>
              </w:rPr>
            </w:pPr>
            <w:r w:rsidRPr="00AE7C8F">
              <w:rPr>
                <w:rFonts w:ascii="Arial" w:eastAsia="Times New Roman" w:hAnsi="Arial" w:cs="Arial"/>
                <w:color w:val="000000"/>
                <w:sz w:val="20"/>
                <w:szCs w:val="20"/>
              </w:rPr>
              <w:t>$300</w:t>
            </w:r>
          </w:p>
        </w:tc>
      </w:tr>
      <w:tr w:rsidR="008115EE" w:rsidRPr="00AE7C8F" w14:paraId="566C5744" w14:textId="77777777" w:rsidTr="00AE7C8F">
        <w:trPr>
          <w:trHeight w:hRule="exact" w:val="576"/>
        </w:trPr>
        <w:tc>
          <w:tcPr>
            <w:tcW w:w="7110" w:type="dxa"/>
            <w:tcMar>
              <w:top w:w="0" w:type="dxa"/>
              <w:left w:w="0" w:type="dxa"/>
              <w:bottom w:w="0" w:type="dxa"/>
              <w:right w:w="0" w:type="dxa"/>
            </w:tcMar>
            <w:vAlign w:val="center"/>
          </w:tcPr>
          <w:p w14:paraId="331699E1" w14:textId="77777777" w:rsidR="008115EE" w:rsidRPr="00AE7C8F" w:rsidRDefault="007A601E" w:rsidP="00AE7C8F">
            <w:pPr>
              <w:pStyle w:val="Standard"/>
              <w:ind w:left="437"/>
              <w:jc w:val="both"/>
              <w:rPr>
                <w:rFonts w:ascii="Arial" w:eastAsia="Times New Roman" w:hAnsi="Arial" w:cs="Arial"/>
                <w:color w:val="000000"/>
                <w:sz w:val="20"/>
                <w:szCs w:val="20"/>
              </w:rPr>
            </w:pPr>
            <w:r w:rsidRPr="00AE7C8F">
              <w:rPr>
                <w:rFonts w:ascii="Arial" w:eastAsia="Times New Roman" w:hAnsi="Arial" w:cs="Arial"/>
                <w:color w:val="000000"/>
                <w:sz w:val="20"/>
                <w:szCs w:val="20"/>
              </w:rPr>
              <w:t>Regular members with annual budgets less than $1 million</w:t>
            </w:r>
          </w:p>
        </w:tc>
        <w:tc>
          <w:tcPr>
            <w:tcW w:w="1620" w:type="dxa"/>
            <w:tcMar>
              <w:top w:w="0" w:type="dxa"/>
              <w:left w:w="0" w:type="dxa"/>
              <w:bottom w:w="0" w:type="dxa"/>
              <w:right w:w="0" w:type="dxa"/>
            </w:tcMar>
            <w:vAlign w:val="center"/>
          </w:tcPr>
          <w:p w14:paraId="051A20E3" w14:textId="77777777" w:rsidR="008115EE" w:rsidRPr="00AE7C8F" w:rsidRDefault="007A601E" w:rsidP="00AE7C8F">
            <w:pPr>
              <w:pStyle w:val="Standard"/>
              <w:jc w:val="right"/>
              <w:rPr>
                <w:rFonts w:ascii="Arial" w:eastAsia="Times New Roman" w:hAnsi="Arial" w:cs="Arial"/>
                <w:color w:val="000000"/>
                <w:sz w:val="20"/>
                <w:szCs w:val="20"/>
              </w:rPr>
            </w:pPr>
            <w:r w:rsidRPr="00AE7C8F">
              <w:rPr>
                <w:rFonts w:ascii="Arial" w:eastAsia="Times New Roman" w:hAnsi="Arial" w:cs="Arial"/>
                <w:color w:val="000000"/>
                <w:sz w:val="20"/>
                <w:szCs w:val="20"/>
              </w:rPr>
              <w:t>$150</w:t>
            </w:r>
          </w:p>
        </w:tc>
      </w:tr>
      <w:tr w:rsidR="008115EE" w:rsidRPr="00AE7C8F" w14:paraId="54F3697B" w14:textId="77777777" w:rsidTr="00AE7C8F">
        <w:trPr>
          <w:trHeight w:hRule="exact" w:val="438"/>
        </w:trPr>
        <w:tc>
          <w:tcPr>
            <w:tcW w:w="7110" w:type="dxa"/>
            <w:tcMar>
              <w:top w:w="0" w:type="dxa"/>
              <w:left w:w="0" w:type="dxa"/>
              <w:bottom w:w="0" w:type="dxa"/>
              <w:right w:w="0" w:type="dxa"/>
            </w:tcMar>
            <w:vAlign w:val="center"/>
          </w:tcPr>
          <w:p w14:paraId="155CAB64" w14:textId="77777777" w:rsidR="008115EE" w:rsidRPr="00AE7C8F" w:rsidRDefault="007A601E" w:rsidP="00AE7C8F">
            <w:pPr>
              <w:pStyle w:val="Standard"/>
              <w:ind w:left="437"/>
              <w:jc w:val="both"/>
              <w:rPr>
                <w:rFonts w:ascii="Arial" w:eastAsia="Times New Roman" w:hAnsi="Arial" w:cs="Arial"/>
                <w:color w:val="000000"/>
                <w:sz w:val="20"/>
                <w:szCs w:val="20"/>
              </w:rPr>
            </w:pPr>
            <w:r w:rsidRPr="00AE7C8F">
              <w:rPr>
                <w:rFonts w:ascii="Arial" w:eastAsia="Times New Roman" w:hAnsi="Arial" w:cs="Arial"/>
                <w:color w:val="000000"/>
                <w:sz w:val="20"/>
                <w:szCs w:val="20"/>
              </w:rPr>
              <w:t>Associate members</w:t>
            </w:r>
          </w:p>
        </w:tc>
        <w:tc>
          <w:tcPr>
            <w:tcW w:w="1620" w:type="dxa"/>
            <w:tcMar>
              <w:top w:w="0" w:type="dxa"/>
              <w:left w:w="0" w:type="dxa"/>
              <w:bottom w:w="0" w:type="dxa"/>
              <w:right w:w="0" w:type="dxa"/>
            </w:tcMar>
            <w:vAlign w:val="center"/>
          </w:tcPr>
          <w:p w14:paraId="1F27CD15" w14:textId="77777777" w:rsidR="008115EE" w:rsidRPr="00AE7C8F" w:rsidRDefault="007A601E" w:rsidP="00AE7C8F">
            <w:pPr>
              <w:pStyle w:val="Standard"/>
              <w:jc w:val="right"/>
              <w:rPr>
                <w:rFonts w:ascii="Arial" w:eastAsia="Times New Roman" w:hAnsi="Arial" w:cs="Arial"/>
                <w:color w:val="000000"/>
                <w:sz w:val="20"/>
                <w:szCs w:val="20"/>
              </w:rPr>
            </w:pPr>
            <w:r w:rsidRPr="00AE7C8F">
              <w:rPr>
                <w:rFonts w:ascii="Arial" w:eastAsia="Times New Roman" w:hAnsi="Arial" w:cs="Arial"/>
                <w:color w:val="000000"/>
                <w:sz w:val="20"/>
                <w:szCs w:val="20"/>
              </w:rPr>
              <w:t>$50</w:t>
            </w:r>
          </w:p>
        </w:tc>
      </w:tr>
    </w:tbl>
    <w:p w14:paraId="28CE65F8" w14:textId="77777777" w:rsidR="00AE7C8F" w:rsidRDefault="00AE7C8F" w:rsidP="00AE7C8F">
      <w:pPr>
        <w:pStyle w:val="Standard"/>
        <w:keepNext/>
        <w:keepLines/>
        <w:ind w:left="72"/>
        <w:jc w:val="both"/>
        <w:rPr>
          <w:rFonts w:ascii="Arial" w:eastAsia="Times New Roman" w:hAnsi="Arial" w:cs="Arial"/>
          <w:b/>
          <w:color w:val="000000"/>
          <w:spacing w:val="9"/>
          <w:sz w:val="24"/>
          <w:u w:val="single"/>
        </w:rPr>
      </w:pPr>
    </w:p>
    <w:p w14:paraId="4DE9AEDE" w14:textId="112A9803" w:rsidR="008115EE" w:rsidRDefault="007A601E" w:rsidP="00AE7C8F">
      <w:pPr>
        <w:pStyle w:val="Standard"/>
        <w:keepNext/>
        <w:keepLines/>
        <w:ind w:left="72"/>
        <w:jc w:val="both"/>
        <w:rPr>
          <w:rFonts w:ascii="Arial" w:eastAsia="Times New Roman" w:hAnsi="Arial" w:cs="Arial"/>
          <w:b/>
          <w:color w:val="000000"/>
          <w:spacing w:val="9"/>
          <w:sz w:val="24"/>
          <w:u w:val="single"/>
        </w:rPr>
      </w:pPr>
      <w:r w:rsidRPr="00AE7C8F">
        <w:rPr>
          <w:rFonts w:ascii="Arial" w:eastAsia="Times New Roman" w:hAnsi="Arial" w:cs="Arial"/>
          <w:b/>
          <w:color w:val="000000"/>
          <w:spacing w:val="9"/>
          <w:sz w:val="24"/>
          <w:u w:val="single"/>
        </w:rPr>
        <w:t>Section 4. Good Standing</w:t>
      </w:r>
    </w:p>
    <w:p w14:paraId="2A16786B" w14:textId="77777777" w:rsidR="00AE7C8F" w:rsidRPr="00AE7C8F" w:rsidRDefault="00AE7C8F" w:rsidP="00AE7C8F">
      <w:pPr>
        <w:pStyle w:val="Standard"/>
        <w:keepNext/>
        <w:keepLines/>
        <w:ind w:left="72"/>
        <w:jc w:val="both"/>
        <w:rPr>
          <w:rFonts w:ascii="Arial" w:eastAsia="Times New Roman" w:hAnsi="Arial" w:cs="Arial"/>
          <w:b/>
          <w:color w:val="000000"/>
          <w:spacing w:val="9"/>
          <w:sz w:val="24"/>
          <w:u w:val="single"/>
        </w:rPr>
      </w:pPr>
    </w:p>
    <w:p w14:paraId="18E656D0" w14:textId="3B1665BB" w:rsidR="008115EE" w:rsidRDefault="007A601E" w:rsidP="00AE7C8F">
      <w:pPr>
        <w:pStyle w:val="Standard"/>
        <w:keepNext/>
        <w:keepLines/>
        <w:ind w:left="72"/>
        <w:jc w:val="both"/>
        <w:rPr>
          <w:rFonts w:ascii="Arial" w:eastAsia="Times New Roman" w:hAnsi="Arial" w:cs="Arial"/>
          <w:color w:val="000000"/>
          <w:sz w:val="20"/>
          <w:szCs w:val="20"/>
        </w:rPr>
      </w:pPr>
      <w:r w:rsidRPr="00AE7C8F">
        <w:rPr>
          <w:rFonts w:ascii="Arial" w:eastAsia="Times New Roman" w:hAnsi="Arial" w:cs="Arial"/>
          <w:color w:val="000000"/>
          <w:sz w:val="20"/>
          <w:szCs w:val="20"/>
        </w:rPr>
        <w:t>Any member who is in arrears in the payment of dues shall not be in good standing and shall not be entitled to vote.</w:t>
      </w:r>
    </w:p>
    <w:p w14:paraId="65498E00" w14:textId="77777777" w:rsidR="00AE7C8F" w:rsidRPr="00AE7C8F" w:rsidRDefault="00AE7C8F" w:rsidP="00AE7C8F">
      <w:pPr>
        <w:pStyle w:val="Standard"/>
        <w:keepNext/>
        <w:keepLines/>
        <w:ind w:left="72"/>
        <w:jc w:val="both"/>
        <w:rPr>
          <w:rFonts w:ascii="Arial" w:eastAsia="Times New Roman" w:hAnsi="Arial" w:cs="Arial"/>
          <w:color w:val="000000"/>
          <w:sz w:val="20"/>
          <w:szCs w:val="20"/>
        </w:rPr>
      </w:pPr>
    </w:p>
    <w:p w14:paraId="579D2D12" w14:textId="51D97263" w:rsidR="008115EE" w:rsidRDefault="007A601E" w:rsidP="00AE7C8F">
      <w:pPr>
        <w:pStyle w:val="Standard"/>
        <w:ind w:left="72"/>
        <w:jc w:val="both"/>
        <w:rPr>
          <w:rFonts w:ascii="Arial" w:eastAsia="Times New Roman" w:hAnsi="Arial" w:cs="Arial"/>
          <w:b/>
          <w:color w:val="000000"/>
          <w:spacing w:val="6"/>
          <w:sz w:val="24"/>
          <w:u w:val="single"/>
        </w:rPr>
      </w:pPr>
      <w:r w:rsidRPr="00AE7C8F">
        <w:rPr>
          <w:rFonts w:ascii="Arial" w:eastAsia="Times New Roman" w:hAnsi="Arial" w:cs="Arial"/>
          <w:b/>
          <w:color w:val="000000"/>
          <w:spacing w:val="6"/>
          <w:sz w:val="24"/>
          <w:u w:val="single"/>
        </w:rPr>
        <w:t>Section 5. Termination of Membership</w:t>
      </w:r>
    </w:p>
    <w:p w14:paraId="1E061862" w14:textId="77777777" w:rsidR="00AE7C8F" w:rsidRPr="00AE7C8F" w:rsidRDefault="00AE7C8F" w:rsidP="00AE7C8F">
      <w:pPr>
        <w:pStyle w:val="Standard"/>
        <w:ind w:left="72"/>
        <w:jc w:val="both"/>
        <w:rPr>
          <w:rFonts w:ascii="Arial" w:eastAsia="Times New Roman" w:hAnsi="Arial" w:cs="Arial"/>
          <w:b/>
          <w:color w:val="000000"/>
          <w:spacing w:val="6"/>
          <w:sz w:val="24"/>
          <w:u w:val="single"/>
        </w:rPr>
      </w:pPr>
    </w:p>
    <w:p w14:paraId="43D6FEA1" w14:textId="6AE227F6" w:rsidR="008115EE" w:rsidRDefault="007A601E" w:rsidP="00AE7C8F">
      <w:pPr>
        <w:pStyle w:val="Standard"/>
        <w:ind w:left="72"/>
        <w:jc w:val="both"/>
        <w:rPr>
          <w:rFonts w:ascii="Arial" w:eastAsia="Times New Roman" w:hAnsi="Arial" w:cs="Arial"/>
          <w:color w:val="000000"/>
          <w:sz w:val="20"/>
          <w:szCs w:val="20"/>
        </w:rPr>
      </w:pPr>
      <w:r w:rsidRPr="00AE7C8F">
        <w:rPr>
          <w:rFonts w:ascii="Arial" w:eastAsia="Times New Roman" w:hAnsi="Arial" w:cs="Arial"/>
          <w:color w:val="000000"/>
          <w:sz w:val="20"/>
          <w:szCs w:val="20"/>
        </w:rPr>
        <w:t xml:space="preserve">Any member in arrears in the payment of dues after the first day in May shall be notified in writing by the Treasurer, and if such dues have not been paid by the first day in June, such member shall automatically cease to be a member of the Chapter. Any such member shall not be restored to membership without </w:t>
      </w:r>
      <w:r w:rsidRPr="00AE7C8F">
        <w:rPr>
          <w:rFonts w:ascii="Arial" w:eastAsia="Times New Roman" w:hAnsi="Arial" w:cs="Arial"/>
          <w:color w:val="000000"/>
          <w:sz w:val="20"/>
          <w:szCs w:val="20"/>
        </w:rPr>
        <w:lastRenderedPageBreak/>
        <w:t>making written application for reinstatement to the Board of Directors. Reinstatement shall be at the discretion of the Board of Directors.</w:t>
      </w:r>
    </w:p>
    <w:p w14:paraId="012409B3" w14:textId="77777777" w:rsidR="00AE7C8F" w:rsidRPr="00AE7C8F" w:rsidRDefault="00AE7C8F" w:rsidP="00AE7C8F">
      <w:pPr>
        <w:pStyle w:val="Standard"/>
        <w:ind w:left="72"/>
        <w:jc w:val="both"/>
        <w:rPr>
          <w:rFonts w:ascii="Arial" w:eastAsia="Times New Roman" w:hAnsi="Arial" w:cs="Arial"/>
          <w:color w:val="000000"/>
          <w:sz w:val="20"/>
          <w:szCs w:val="20"/>
        </w:rPr>
      </w:pPr>
    </w:p>
    <w:p w14:paraId="29F34054" w14:textId="5E94B8EB" w:rsidR="008115EE" w:rsidRDefault="007A601E" w:rsidP="00AE7C8F">
      <w:pPr>
        <w:pStyle w:val="Standard"/>
        <w:ind w:left="72"/>
        <w:jc w:val="both"/>
        <w:rPr>
          <w:rFonts w:ascii="Arial" w:eastAsia="Times New Roman" w:hAnsi="Arial" w:cs="Arial"/>
          <w:b/>
          <w:color w:val="000000"/>
          <w:spacing w:val="7"/>
          <w:sz w:val="24"/>
          <w:u w:val="single"/>
        </w:rPr>
      </w:pPr>
      <w:r w:rsidRPr="00AE7C8F">
        <w:rPr>
          <w:rFonts w:ascii="Arial" w:eastAsia="Times New Roman" w:hAnsi="Arial" w:cs="Arial"/>
          <w:b/>
          <w:color w:val="000000"/>
          <w:spacing w:val="7"/>
          <w:sz w:val="24"/>
          <w:u w:val="single"/>
        </w:rPr>
        <w:t>Section 6. Membership Meetings</w:t>
      </w:r>
    </w:p>
    <w:p w14:paraId="0A87059D" w14:textId="77777777" w:rsidR="00AE7C8F" w:rsidRPr="00AE7C8F" w:rsidRDefault="00AE7C8F" w:rsidP="00AE7C8F">
      <w:pPr>
        <w:pStyle w:val="Standard"/>
        <w:ind w:left="72"/>
        <w:jc w:val="both"/>
        <w:rPr>
          <w:rFonts w:ascii="Arial" w:eastAsia="Times New Roman" w:hAnsi="Arial" w:cs="Arial"/>
          <w:b/>
          <w:color w:val="000000"/>
          <w:spacing w:val="7"/>
          <w:sz w:val="24"/>
          <w:u w:val="single"/>
        </w:rPr>
      </w:pPr>
    </w:p>
    <w:p w14:paraId="73F7A82F" w14:textId="78EF08BC" w:rsidR="008115EE" w:rsidRDefault="007A601E" w:rsidP="00AE7C8F">
      <w:pPr>
        <w:pStyle w:val="Standard"/>
        <w:ind w:left="72"/>
        <w:jc w:val="both"/>
        <w:rPr>
          <w:rFonts w:ascii="Arial" w:eastAsia="Times New Roman" w:hAnsi="Arial" w:cs="Arial"/>
          <w:color w:val="000000"/>
          <w:sz w:val="20"/>
          <w:szCs w:val="20"/>
        </w:rPr>
      </w:pPr>
      <w:r w:rsidRPr="00AE7C8F">
        <w:rPr>
          <w:rFonts w:ascii="Arial" w:eastAsia="Times New Roman" w:hAnsi="Arial" w:cs="Arial"/>
          <w:color w:val="000000"/>
          <w:sz w:val="20"/>
          <w:szCs w:val="20"/>
        </w:rPr>
        <w:t>Regular meetings shall generally be held on the fourth Monday of the month.</w:t>
      </w:r>
    </w:p>
    <w:p w14:paraId="052F170D" w14:textId="77777777" w:rsidR="00AE7C8F" w:rsidRPr="00AE7C8F" w:rsidRDefault="00AE7C8F" w:rsidP="00AE7C8F">
      <w:pPr>
        <w:pStyle w:val="Standard"/>
        <w:ind w:left="72"/>
        <w:jc w:val="both"/>
        <w:rPr>
          <w:rFonts w:ascii="Arial" w:eastAsia="Times New Roman" w:hAnsi="Arial" w:cs="Arial"/>
          <w:color w:val="000000"/>
          <w:sz w:val="20"/>
          <w:szCs w:val="20"/>
        </w:rPr>
      </w:pPr>
    </w:p>
    <w:p w14:paraId="7EFC12D3" w14:textId="7A93FFD9" w:rsidR="008115EE" w:rsidRDefault="007A601E" w:rsidP="00AE7C8F">
      <w:pPr>
        <w:pStyle w:val="Standard"/>
        <w:ind w:left="72"/>
        <w:jc w:val="both"/>
        <w:rPr>
          <w:rFonts w:ascii="Arial" w:eastAsia="Times New Roman" w:hAnsi="Arial" w:cs="Arial"/>
          <w:color w:val="000000"/>
          <w:sz w:val="20"/>
          <w:szCs w:val="20"/>
        </w:rPr>
      </w:pPr>
      <w:r w:rsidRPr="00AE7C8F">
        <w:rPr>
          <w:rFonts w:ascii="Arial" w:eastAsia="Times New Roman" w:hAnsi="Arial" w:cs="Arial"/>
          <w:color w:val="000000"/>
          <w:sz w:val="20"/>
          <w:szCs w:val="20"/>
        </w:rPr>
        <w:t>Special meetings for any purpose may be called at any time by the President or any group of three directors.</w:t>
      </w:r>
    </w:p>
    <w:p w14:paraId="1ACB1588" w14:textId="77777777" w:rsidR="00AE7C8F" w:rsidRPr="00AE7C8F" w:rsidRDefault="00AE7C8F" w:rsidP="00AE7C8F">
      <w:pPr>
        <w:pStyle w:val="Standard"/>
        <w:ind w:left="72"/>
        <w:jc w:val="both"/>
        <w:rPr>
          <w:rFonts w:ascii="Arial" w:eastAsia="Times New Roman" w:hAnsi="Arial" w:cs="Arial"/>
          <w:color w:val="000000"/>
          <w:sz w:val="20"/>
          <w:szCs w:val="20"/>
        </w:rPr>
      </w:pPr>
    </w:p>
    <w:p w14:paraId="276B1D51" w14:textId="6EDB46C7" w:rsidR="008115EE" w:rsidRDefault="007A601E" w:rsidP="00AE7C8F">
      <w:pPr>
        <w:pStyle w:val="Standard"/>
        <w:ind w:left="72"/>
        <w:jc w:val="both"/>
        <w:rPr>
          <w:rFonts w:ascii="Arial" w:eastAsia="Times New Roman" w:hAnsi="Arial" w:cs="Arial"/>
          <w:color w:val="000000"/>
          <w:sz w:val="20"/>
          <w:szCs w:val="20"/>
        </w:rPr>
      </w:pPr>
      <w:r w:rsidRPr="00AE7C8F">
        <w:rPr>
          <w:rFonts w:ascii="Arial" w:eastAsia="Times New Roman" w:hAnsi="Arial" w:cs="Arial"/>
          <w:color w:val="000000"/>
          <w:sz w:val="20"/>
          <w:szCs w:val="20"/>
        </w:rPr>
        <w:t>Notice of regular and special meetings shall be provided to the designated representative of each regular member. Notice may be provided personally, electronically, or by mail. Notices shall be sent at least seven calendar days before the meeting. Notices shall specify the time, date, and place, and state the general nature of the business to be considered at the meeting.</w:t>
      </w:r>
    </w:p>
    <w:p w14:paraId="6D372FA2" w14:textId="77777777" w:rsidR="00AE7C8F" w:rsidRDefault="00AE7C8F" w:rsidP="00AE7C8F">
      <w:pPr>
        <w:pStyle w:val="Standard"/>
        <w:ind w:left="72"/>
        <w:jc w:val="both"/>
        <w:rPr>
          <w:rFonts w:ascii="Arial" w:eastAsia="Times New Roman" w:hAnsi="Arial" w:cs="Arial"/>
          <w:color w:val="000000"/>
          <w:sz w:val="20"/>
          <w:szCs w:val="20"/>
        </w:rPr>
      </w:pPr>
    </w:p>
    <w:p w14:paraId="53507F38" w14:textId="7C05B2E2" w:rsidR="008115EE" w:rsidRDefault="007A601E" w:rsidP="00AE7C8F">
      <w:pPr>
        <w:pStyle w:val="Standard"/>
        <w:ind w:left="72"/>
        <w:jc w:val="both"/>
        <w:rPr>
          <w:rFonts w:ascii="Arial" w:eastAsia="Times New Roman" w:hAnsi="Arial" w:cs="Arial"/>
          <w:color w:val="000000"/>
          <w:sz w:val="20"/>
          <w:szCs w:val="20"/>
        </w:rPr>
      </w:pPr>
      <w:r w:rsidRPr="00AE7C8F">
        <w:rPr>
          <w:rFonts w:ascii="Arial" w:eastAsia="Times New Roman" w:hAnsi="Arial" w:cs="Arial"/>
          <w:color w:val="000000"/>
          <w:sz w:val="20"/>
          <w:szCs w:val="20"/>
        </w:rPr>
        <w:t>Written notices may be provided to associate members and others upon request. A meeting schedule shall be posted on the Chapter website.</w:t>
      </w:r>
    </w:p>
    <w:p w14:paraId="01AC75F3" w14:textId="77777777" w:rsidR="00AE7C8F" w:rsidRPr="00AE7C8F" w:rsidRDefault="00AE7C8F" w:rsidP="00AE7C8F">
      <w:pPr>
        <w:pStyle w:val="Standard"/>
        <w:ind w:left="72"/>
        <w:jc w:val="both"/>
        <w:rPr>
          <w:rFonts w:ascii="Arial" w:eastAsia="Times New Roman" w:hAnsi="Arial" w:cs="Arial"/>
          <w:color w:val="000000"/>
          <w:sz w:val="20"/>
          <w:szCs w:val="20"/>
        </w:rPr>
      </w:pPr>
    </w:p>
    <w:p w14:paraId="522D7C88" w14:textId="5035A9D8" w:rsidR="008115EE" w:rsidRDefault="007A601E" w:rsidP="00AE7C8F">
      <w:pPr>
        <w:pStyle w:val="Standard"/>
        <w:ind w:left="72"/>
        <w:jc w:val="both"/>
        <w:rPr>
          <w:rFonts w:ascii="Arial" w:eastAsia="Times New Roman" w:hAnsi="Arial" w:cs="Arial"/>
          <w:b/>
          <w:color w:val="000000"/>
          <w:spacing w:val="1"/>
          <w:sz w:val="28"/>
        </w:rPr>
      </w:pPr>
      <w:r w:rsidRPr="00AE7C8F">
        <w:rPr>
          <w:rFonts w:ascii="Arial" w:eastAsia="Times New Roman" w:hAnsi="Arial" w:cs="Arial"/>
          <w:b/>
          <w:color w:val="000000"/>
          <w:spacing w:val="1"/>
          <w:sz w:val="28"/>
        </w:rPr>
        <w:t xml:space="preserve">ARTICLE III </w:t>
      </w:r>
      <w:r w:rsidRPr="00AE7C8F">
        <w:rPr>
          <w:rFonts w:ascii="Arial" w:eastAsia="Times New Roman" w:hAnsi="Arial" w:cs="Arial"/>
          <w:b/>
          <w:color w:val="000000"/>
          <w:spacing w:val="1"/>
          <w:w w:val="70"/>
          <w:sz w:val="31"/>
        </w:rPr>
        <w:t xml:space="preserve">– </w:t>
      </w:r>
      <w:r w:rsidRPr="00AE7C8F">
        <w:rPr>
          <w:rFonts w:ascii="Arial" w:eastAsia="Times New Roman" w:hAnsi="Arial" w:cs="Arial"/>
          <w:b/>
          <w:color w:val="000000"/>
          <w:spacing w:val="1"/>
          <w:sz w:val="28"/>
        </w:rPr>
        <w:t>Directors</w:t>
      </w:r>
    </w:p>
    <w:p w14:paraId="35C190A6" w14:textId="77777777" w:rsidR="00AE7C8F" w:rsidRPr="00AE7C8F" w:rsidRDefault="00AE7C8F" w:rsidP="00AE7C8F">
      <w:pPr>
        <w:pStyle w:val="Standard"/>
        <w:ind w:left="72"/>
        <w:jc w:val="both"/>
        <w:rPr>
          <w:rFonts w:ascii="Arial" w:hAnsi="Arial" w:cs="Arial"/>
        </w:rPr>
      </w:pPr>
    </w:p>
    <w:p w14:paraId="360F4A8B" w14:textId="5DD6FE3B" w:rsidR="008115EE" w:rsidRDefault="007A601E" w:rsidP="00AE7C8F">
      <w:pPr>
        <w:pStyle w:val="Standard"/>
        <w:ind w:left="72"/>
        <w:jc w:val="both"/>
        <w:rPr>
          <w:rFonts w:ascii="Arial" w:eastAsia="Times New Roman" w:hAnsi="Arial" w:cs="Arial"/>
          <w:b/>
          <w:color w:val="000000"/>
          <w:spacing w:val="5"/>
          <w:sz w:val="24"/>
          <w:u w:val="single"/>
        </w:rPr>
      </w:pPr>
      <w:r w:rsidRPr="00AE7C8F">
        <w:rPr>
          <w:rFonts w:ascii="Arial" w:eastAsia="Times New Roman" w:hAnsi="Arial" w:cs="Arial"/>
          <w:b/>
          <w:color w:val="000000"/>
          <w:spacing w:val="5"/>
          <w:sz w:val="24"/>
          <w:u w:val="single"/>
        </w:rPr>
        <w:t>Section 1. Number, Term, and Qualifications</w:t>
      </w:r>
    </w:p>
    <w:p w14:paraId="1BE3F3AE" w14:textId="77777777" w:rsidR="00AE7C8F" w:rsidRPr="00AE7C8F" w:rsidRDefault="00AE7C8F" w:rsidP="00AE7C8F">
      <w:pPr>
        <w:pStyle w:val="Standard"/>
        <w:ind w:left="72"/>
        <w:jc w:val="both"/>
        <w:rPr>
          <w:rFonts w:ascii="Arial" w:eastAsia="Times New Roman" w:hAnsi="Arial" w:cs="Arial"/>
          <w:b/>
          <w:color w:val="000000"/>
          <w:spacing w:val="5"/>
          <w:sz w:val="24"/>
          <w:u w:val="single"/>
        </w:rPr>
      </w:pPr>
    </w:p>
    <w:p w14:paraId="03AB87DF" w14:textId="51A0639C" w:rsidR="008115EE" w:rsidRDefault="007A601E" w:rsidP="00AE7C8F">
      <w:pPr>
        <w:pStyle w:val="Standard"/>
        <w:ind w:left="72"/>
        <w:jc w:val="both"/>
        <w:rPr>
          <w:rFonts w:ascii="Arial" w:eastAsia="Times New Roman" w:hAnsi="Arial" w:cs="Arial"/>
          <w:color w:val="000000"/>
          <w:sz w:val="20"/>
          <w:szCs w:val="20"/>
        </w:rPr>
      </w:pPr>
      <w:r w:rsidRPr="00AE7C8F">
        <w:rPr>
          <w:rFonts w:ascii="Arial" w:eastAsia="Times New Roman" w:hAnsi="Arial" w:cs="Arial"/>
          <w:color w:val="000000"/>
          <w:sz w:val="20"/>
          <w:szCs w:val="20"/>
        </w:rPr>
        <w:t xml:space="preserve">The Board of Directors shall consist of up to </w:t>
      </w:r>
      <w:del w:id="3" w:author="Cynthia Allen" w:date="2023-01-04T12:39:00Z">
        <w:r w:rsidRPr="00AE7C8F" w:rsidDel="00C452DA">
          <w:rPr>
            <w:rFonts w:ascii="Arial" w:eastAsia="Times New Roman" w:hAnsi="Arial" w:cs="Arial"/>
            <w:color w:val="000000"/>
            <w:sz w:val="20"/>
            <w:szCs w:val="20"/>
          </w:rPr>
          <w:delText xml:space="preserve">14 </w:delText>
        </w:r>
      </w:del>
      <w:ins w:id="4" w:author="Cynthia Allen" w:date="2023-01-04T12:39:00Z">
        <w:r w:rsidR="00C452DA">
          <w:rPr>
            <w:rFonts w:ascii="Arial" w:eastAsia="Times New Roman" w:hAnsi="Arial" w:cs="Arial"/>
            <w:color w:val="000000"/>
            <w:sz w:val="20"/>
            <w:szCs w:val="20"/>
          </w:rPr>
          <w:t>9</w:t>
        </w:r>
        <w:r w:rsidR="00C452DA" w:rsidRPr="00AE7C8F">
          <w:rPr>
            <w:rFonts w:ascii="Arial" w:eastAsia="Times New Roman" w:hAnsi="Arial" w:cs="Arial"/>
            <w:color w:val="000000"/>
            <w:sz w:val="20"/>
            <w:szCs w:val="20"/>
          </w:rPr>
          <w:t xml:space="preserve"> </w:t>
        </w:r>
      </w:ins>
      <w:r w:rsidRPr="00AE7C8F">
        <w:rPr>
          <w:rFonts w:ascii="Arial" w:eastAsia="Times New Roman" w:hAnsi="Arial" w:cs="Arial"/>
          <w:color w:val="000000"/>
          <w:sz w:val="20"/>
          <w:szCs w:val="20"/>
        </w:rPr>
        <w:t>directors as follows:</w:t>
      </w:r>
    </w:p>
    <w:p w14:paraId="37668615" w14:textId="77777777" w:rsidR="00AE7C8F" w:rsidRPr="00AE7C8F" w:rsidRDefault="00AE7C8F" w:rsidP="00AE7C8F">
      <w:pPr>
        <w:pStyle w:val="Standard"/>
        <w:ind w:left="72"/>
        <w:jc w:val="both"/>
        <w:rPr>
          <w:rFonts w:ascii="Arial" w:eastAsia="Times New Roman" w:hAnsi="Arial" w:cs="Arial"/>
          <w:color w:val="000000"/>
          <w:sz w:val="20"/>
          <w:szCs w:val="20"/>
        </w:rPr>
      </w:pPr>
    </w:p>
    <w:p w14:paraId="66883387" w14:textId="7332B63B" w:rsidR="008115EE" w:rsidRDefault="007A601E" w:rsidP="00AE7C8F">
      <w:pPr>
        <w:pStyle w:val="Standard"/>
        <w:ind w:left="504"/>
        <w:jc w:val="both"/>
        <w:rPr>
          <w:rFonts w:ascii="Arial" w:eastAsia="Times New Roman" w:hAnsi="Arial" w:cs="Arial"/>
          <w:color w:val="000000"/>
          <w:sz w:val="20"/>
          <w:szCs w:val="20"/>
        </w:rPr>
      </w:pPr>
      <w:r w:rsidRPr="00AE7C8F">
        <w:rPr>
          <w:rFonts w:ascii="Arial" w:eastAsia="Times New Roman" w:hAnsi="Arial" w:cs="Arial"/>
          <w:color w:val="000000"/>
          <w:sz w:val="20"/>
          <w:szCs w:val="20"/>
        </w:rPr>
        <w:t>President, Vice President, Secretary, and Treasurer.</w:t>
      </w:r>
    </w:p>
    <w:p w14:paraId="7B85F722" w14:textId="77777777" w:rsidR="00AE7C8F" w:rsidRPr="00AE7C8F" w:rsidRDefault="00AE7C8F" w:rsidP="00AE7C8F">
      <w:pPr>
        <w:pStyle w:val="Standard"/>
        <w:ind w:left="504"/>
        <w:jc w:val="both"/>
        <w:rPr>
          <w:rFonts w:ascii="Arial" w:eastAsia="Times New Roman" w:hAnsi="Arial" w:cs="Arial"/>
          <w:color w:val="000000"/>
          <w:sz w:val="20"/>
          <w:szCs w:val="20"/>
        </w:rPr>
      </w:pPr>
    </w:p>
    <w:p w14:paraId="122DA0C1" w14:textId="33183D71" w:rsidR="008115EE" w:rsidDel="00DE1F27" w:rsidRDefault="007A601E" w:rsidP="00AE7C8F">
      <w:pPr>
        <w:pStyle w:val="Standard"/>
        <w:ind w:left="504"/>
        <w:jc w:val="both"/>
        <w:rPr>
          <w:del w:id="5" w:author="Cynthia Allen" w:date="2023-01-04T12:47:00Z"/>
          <w:rFonts w:ascii="Arial" w:eastAsia="Times New Roman" w:hAnsi="Arial" w:cs="Arial"/>
          <w:color w:val="000000"/>
          <w:sz w:val="20"/>
          <w:szCs w:val="20"/>
        </w:rPr>
      </w:pPr>
      <w:r w:rsidRPr="00AE7C8F">
        <w:rPr>
          <w:rFonts w:ascii="Arial" w:eastAsia="Times New Roman" w:hAnsi="Arial" w:cs="Arial"/>
          <w:color w:val="000000"/>
          <w:sz w:val="20"/>
          <w:szCs w:val="20"/>
        </w:rPr>
        <w:t>Immediate Past President.</w:t>
      </w:r>
    </w:p>
    <w:p w14:paraId="497BE69D" w14:textId="77777777" w:rsidR="00AE7C8F" w:rsidRPr="00AE7C8F" w:rsidRDefault="00AE7C8F" w:rsidP="00AE7C8F">
      <w:pPr>
        <w:pStyle w:val="Standard"/>
        <w:ind w:left="504"/>
        <w:jc w:val="both"/>
        <w:rPr>
          <w:rFonts w:ascii="Arial" w:eastAsia="Times New Roman" w:hAnsi="Arial" w:cs="Arial"/>
          <w:color w:val="000000"/>
          <w:sz w:val="20"/>
          <w:szCs w:val="20"/>
        </w:rPr>
      </w:pPr>
    </w:p>
    <w:p w14:paraId="7B7CD65D" w14:textId="7A4F4E11" w:rsidR="008115EE" w:rsidDel="00873D9C" w:rsidRDefault="007A601E" w:rsidP="00AE7C8F">
      <w:pPr>
        <w:pStyle w:val="Standard"/>
        <w:ind w:left="504"/>
        <w:jc w:val="both"/>
        <w:rPr>
          <w:del w:id="6" w:author="Cynthia Allen" w:date="2023-01-04T12:34:00Z"/>
          <w:rFonts w:ascii="Arial" w:eastAsia="Times New Roman" w:hAnsi="Arial" w:cs="Arial"/>
          <w:color w:val="000000"/>
          <w:sz w:val="20"/>
          <w:szCs w:val="20"/>
        </w:rPr>
      </w:pPr>
      <w:del w:id="7" w:author="Cynthia Allen" w:date="2023-01-04T12:34:00Z">
        <w:r w:rsidRPr="00AE7C8F" w:rsidDel="00873D9C">
          <w:rPr>
            <w:rFonts w:ascii="Arial" w:eastAsia="Times New Roman" w:hAnsi="Arial" w:cs="Arial"/>
            <w:color w:val="000000"/>
            <w:sz w:val="20"/>
            <w:szCs w:val="20"/>
          </w:rPr>
          <w:delText>One director from each of the five supervisorial districts in Santa Barbara County, in which there is at least one regular member of the Chapter. A member whose boundaries extend into more than one supervisorial district shall be deemed to be located in that supervisorial district where its principal office is located.</w:delText>
        </w:r>
      </w:del>
    </w:p>
    <w:p w14:paraId="2289FB3F" w14:textId="77777777" w:rsidR="00AE7C8F" w:rsidRPr="00AE7C8F" w:rsidRDefault="00AE7C8F" w:rsidP="00AE7C8F">
      <w:pPr>
        <w:pStyle w:val="Standard"/>
        <w:ind w:left="504"/>
        <w:jc w:val="both"/>
        <w:rPr>
          <w:rFonts w:ascii="Arial" w:eastAsia="Times New Roman" w:hAnsi="Arial" w:cs="Arial"/>
          <w:color w:val="000000"/>
          <w:sz w:val="20"/>
          <w:szCs w:val="20"/>
        </w:rPr>
      </w:pPr>
    </w:p>
    <w:p w14:paraId="4431EDCD" w14:textId="73E0990A" w:rsidR="008115EE" w:rsidRDefault="007A601E" w:rsidP="00AE7C8F">
      <w:pPr>
        <w:pStyle w:val="Standard"/>
        <w:ind w:left="504"/>
        <w:jc w:val="both"/>
        <w:rPr>
          <w:rFonts w:ascii="Arial" w:eastAsia="Times New Roman" w:hAnsi="Arial" w:cs="Arial"/>
          <w:color w:val="000000"/>
          <w:sz w:val="20"/>
          <w:szCs w:val="20"/>
        </w:rPr>
      </w:pPr>
      <w:r w:rsidRPr="00AE7C8F">
        <w:rPr>
          <w:rFonts w:ascii="Arial" w:eastAsia="Times New Roman" w:hAnsi="Arial" w:cs="Arial"/>
          <w:color w:val="000000"/>
          <w:sz w:val="20"/>
          <w:szCs w:val="20"/>
        </w:rPr>
        <w:t>Up to four at-large directors.</w:t>
      </w:r>
      <w:r w:rsidR="00AE7C8F">
        <w:rPr>
          <w:rFonts w:ascii="Arial" w:eastAsia="Times New Roman" w:hAnsi="Arial" w:cs="Arial"/>
          <w:color w:val="000000"/>
          <w:sz w:val="20"/>
          <w:szCs w:val="20"/>
        </w:rPr>
        <w:t xml:space="preserve"> </w:t>
      </w:r>
      <w:r w:rsidRPr="00AE7C8F">
        <w:rPr>
          <w:rFonts w:ascii="Arial" w:eastAsia="Times New Roman" w:hAnsi="Arial" w:cs="Arial"/>
          <w:color w:val="000000"/>
          <w:sz w:val="20"/>
          <w:szCs w:val="20"/>
        </w:rPr>
        <w:t xml:space="preserve">It is the intent of the membership that directors be elected </w:t>
      </w:r>
      <w:proofErr w:type="gramStart"/>
      <w:r w:rsidRPr="00AE7C8F">
        <w:rPr>
          <w:rFonts w:ascii="Arial" w:eastAsia="Times New Roman" w:hAnsi="Arial" w:cs="Arial"/>
          <w:color w:val="000000"/>
          <w:sz w:val="20"/>
          <w:szCs w:val="20"/>
        </w:rPr>
        <w:t>so as to</w:t>
      </w:r>
      <w:proofErr w:type="gramEnd"/>
      <w:r w:rsidRPr="00AE7C8F">
        <w:rPr>
          <w:rFonts w:ascii="Arial" w:eastAsia="Times New Roman" w:hAnsi="Arial" w:cs="Arial"/>
          <w:color w:val="000000"/>
          <w:sz w:val="20"/>
          <w:szCs w:val="20"/>
        </w:rPr>
        <w:t xml:space="preserve"> reflect a balance of special districts by geography, type, and size.</w:t>
      </w:r>
    </w:p>
    <w:p w14:paraId="01D19288" w14:textId="77777777" w:rsidR="00AE7C8F" w:rsidRPr="00AE7C8F" w:rsidRDefault="00AE7C8F" w:rsidP="00AE7C8F">
      <w:pPr>
        <w:pStyle w:val="Standard"/>
        <w:ind w:left="504"/>
        <w:jc w:val="both"/>
        <w:rPr>
          <w:rFonts w:ascii="Arial" w:eastAsia="Times New Roman" w:hAnsi="Arial" w:cs="Arial"/>
          <w:color w:val="000000"/>
          <w:sz w:val="20"/>
          <w:szCs w:val="20"/>
        </w:rPr>
      </w:pPr>
    </w:p>
    <w:p w14:paraId="4A7CB5A7" w14:textId="4C39B07F" w:rsidR="008115EE" w:rsidRDefault="007A601E" w:rsidP="00AE7C8F">
      <w:pPr>
        <w:pStyle w:val="Standard"/>
        <w:ind w:left="72"/>
        <w:jc w:val="both"/>
        <w:rPr>
          <w:rFonts w:ascii="Arial" w:eastAsia="Times New Roman" w:hAnsi="Arial" w:cs="Arial"/>
          <w:color w:val="000000"/>
          <w:sz w:val="20"/>
          <w:szCs w:val="20"/>
        </w:rPr>
      </w:pPr>
      <w:r w:rsidRPr="00AE7C8F">
        <w:rPr>
          <w:rFonts w:ascii="Arial" w:eastAsia="Times New Roman" w:hAnsi="Arial" w:cs="Arial"/>
          <w:color w:val="000000"/>
          <w:sz w:val="20"/>
          <w:szCs w:val="20"/>
        </w:rPr>
        <w:t>Each director shall either be a member of the governing body or an employee of a regular member. An independent contractor who provides substantial services to a regular member is considered an employee.</w:t>
      </w:r>
    </w:p>
    <w:p w14:paraId="5C34E275" w14:textId="77777777" w:rsidR="00AE7C8F" w:rsidRPr="00AE7C8F" w:rsidRDefault="00AE7C8F" w:rsidP="00AE7C8F">
      <w:pPr>
        <w:pStyle w:val="Standard"/>
        <w:ind w:left="72"/>
        <w:jc w:val="both"/>
        <w:rPr>
          <w:rFonts w:ascii="Arial" w:eastAsia="Times New Roman" w:hAnsi="Arial" w:cs="Arial"/>
          <w:color w:val="000000"/>
          <w:sz w:val="20"/>
          <w:szCs w:val="20"/>
        </w:rPr>
      </w:pPr>
    </w:p>
    <w:p w14:paraId="7B38BE65" w14:textId="77777777" w:rsidR="007A601E" w:rsidRDefault="007A601E" w:rsidP="00AE7C8F">
      <w:pPr>
        <w:pStyle w:val="Standard"/>
        <w:ind w:left="72"/>
        <w:jc w:val="both"/>
        <w:rPr>
          <w:rFonts w:ascii="Arial" w:eastAsia="Times New Roman" w:hAnsi="Arial" w:cs="Arial"/>
          <w:color w:val="000000"/>
          <w:spacing w:val="-2"/>
          <w:sz w:val="20"/>
          <w:szCs w:val="20"/>
        </w:rPr>
      </w:pPr>
      <w:r w:rsidRPr="00927915">
        <w:rPr>
          <w:rFonts w:ascii="Arial" w:eastAsia="Times New Roman" w:hAnsi="Arial" w:cs="Arial"/>
          <w:color w:val="000000"/>
          <w:spacing w:val="-2"/>
          <w:sz w:val="20"/>
          <w:szCs w:val="20"/>
          <w:highlight w:val="yellow"/>
          <w:rPrChange w:id="8" w:author="Cynthia Allen" w:date="2023-01-06T08:28:00Z">
            <w:rPr>
              <w:rFonts w:ascii="Arial" w:eastAsia="Times New Roman" w:hAnsi="Arial" w:cs="Arial"/>
              <w:color w:val="000000"/>
              <w:spacing w:val="-2"/>
              <w:sz w:val="20"/>
              <w:szCs w:val="20"/>
            </w:rPr>
          </w:rPrChange>
        </w:rPr>
        <w:t>No more than two individuals from any district may be on the Board of Directors.</w:t>
      </w:r>
    </w:p>
    <w:p w14:paraId="2D519BE4" w14:textId="73B17F57" w:rsidR="008115EE" w:rsidRDefault="007A601E" w:rsidP="00AE7C8F">
      <w:pPr>
        <w:pStyle w:val="Standard"/>
        <w:ind w:left="72"/>
        <w:jc w:val="both"/>
        <w:rPr>
          <w:rFonts w:ascii="Arial" w:eastAsia="Times New Roman" w:hAnsi="Arial" w:cs="Arial"/>
          <w:color w:val="000000"/>
          <w:spacing w:val="-2"/>
          <w:sz w:val="20"/>
          <w:szCs w:val="20"/>
        </w:rPr>
      </w:pPr>
      <w:r w:rsidRPr="00AE7C8F">
        <w:rPr>
          <w:rFonts w:ascii="Arial" w:eastAsia="Times New Roman" w:hAnsi="Arial" w:cs="Arial"/>
          <w:color w:val="000000"/>
          <w:spacing w:val="-2"/>
          <w:sz w:val="20"/>
          <w:szCs w:val="20"/>
        </w:rPr>
        <w:t xml:space="preserve"> </w:t>
      </w:r>
      <w:r w:rsidRPr="00AE7C8F">
        <w:rPr>
          <w:rFonts w:ascii="Arial" w:eastAsia="Times New Roman" w:hAnsi="Arial" w:cs="Arial"/>
          <w:color w:val="000000"/>
          <w:spacing w:val="-2"/>
          <w:sz w:val="20"/>
          <w:szCs w:val="20"/>
        </w:rPr>
        <w:br/>
        <w:t>Directors shall serve for a term of one year or until a successor is elected.</w:t>
      </w:r>
    </w:p>
    <w:p w14:paraId="749D28F8" w14:textId="77777777" w:rsidR="00AE7C8F" w:rsidRPr="00AE7C8F" w:rsidRDefault="00AE7C8F" w:rsidP="00AE7C8F">
      <w:pPr>
        <w:pStyle w:val="Standard"/>
        <w:ind w:left="72"/>
        <w:jc w:val="both"/>
        <w:rPr>
          <w:rFonts w:ascii="Arial" w:eastAsia="Times New Roman" w:hAnsi="Arial" w:cs="Arial"/>
          <w:color w:val="000000"/>
          <w:spacing w:val="-2"/>
          <w:sz w:val="20"/>
          <w:szCs w:val="20"/>
        </w:rPr>
      </w:pPr>
    </w:p>
    <w:p w14:paraId="2ED63399" w14:textId="0A5BFC1D" w:rsidR="008115EE" w:rsidRDefault="007A601E" w:rsidP="00AE7C8F">
      <w:pPr>
        <w:pStyle w:val="Standard"/>
        <w:ind w:left="72"/>
        <w:jc w:val="both"/>
        <w:rPr>
          <w:rFonts w:ascii="Arial" w:eastAsia="Times New Roman" w:hAnsi="Arial" w:cs="Arial"/>
          <w:b/>
          <w:color w:val="000000"/>
          <w:spacing w:val="12"/>
          <w:sz w:val="24"/>
          <w:u w:val="single"/>
        </w:rPr>
      </w:pPr>
      <w:r w:rsidRPr="00AE7C8F">
        <w:rPr>
          <w:rFonts w:ascii="Arial" w:eastAsia="Times New Roman" w:hAnsi="Arial" w:cs="Arial"/>
          <w:b/>
          <w:color w:val="000000"/>
          <w:spacing w:val="12"/>
          <w:sz w:val="24"/>
          <w:u w:val="single"/>
        </w:rPr>
        <w:t>Section 2. Election</w:t>
      </w:r>
    </w:p>
    <w:p w14:paraId="05E3922C" w14:textId="77777777" w:rsidR="00AE7C8F" w:rsidRPr="00AE7C8F" w:rsidRDefault="00AE7C8F" w:rsidP="00AE7C8F">
      <w:pPr>
        <w:pStyle w:val="Standard"/>
        <w:ind w:left="72"/>
        <w:jc w:val="both"/>
        <w:rPr>
          <w:rFonts w:ascii="Arial" w:eastAsia="Times New Roman" w:hAnsi="Arial" w:cs="Arial"/>
          <w:b/>
          <w:color w:val="000000"/>
          <w:spacing w:val="12"/>
          <w:sz w:val="24"/>
          <w:u w:val="single"/>
        </w:rPr>
      </w:pPr>
    </w:p>
    <w:p w14:paraId="6A865024" w14:textId="066B46DA" w:rsidR="008115EE" w:rsidRDefault="007A601E" w:rsidP="00AE7C8F">
      <w:pPr>
        <w:pStyle w:val="Standard"/>
        <w:ind w:left="72"/>
        <w:jc w:val="both"/>
        <w:rPr>
          <w:rFonts w:ascii="Arial" w:eastAsia="Times New Roman" w:hAnsi="Arial" w:cs="Arial"/>
          <w:color w:val="000000"/>
          <w:sz w:val="20"/>
          <w:szCs w:val="20"/>
        </w:rPr>
      </w:pPr>
      <w:r w:rsidRPr="00AE7C8F">
        <w:rPr>
          <w:rFonts w:ascii="Arial" w:eastAsia="Times New Roman" w:hAnsi="Arial" w:cs="Arial"/>
          <w:color w:val="000000"/>
          <w:sz w:val="20"/>
          <w:szCs w:val="20"/>
        </w:rPr>
        <w:t>Directors shall be elected at a regular membership meeting in January, unless otherwise specified by the Board of Directors.</w:t>
      </w:r>
    </w:p>
    <w:p w14:paraId="5C89DAC2" w14:textId="77777777" w:rsidR="00AE7C8F" w:rsidRPr="00AE7C8F" w:rsidRDefault="00AE7C8F" w:rsidP="00AE7C8F">
      <w:pPr>
        <w:pStyle w:val="Standard"/>
        <w:ind w:left="72"/>
        <w:jc w:val="both"/>
        <w:rPr>
          <w:rFonts w:ascii="Arial" w:eastAsia="Times New Roman" w:hAnsi="Arial" w:cs="Arial"/>
          <w:color w:val="000000"/>
          <w:sz w:val="20"/>
          <w:szCs w:val="20"/>
        </w:rPr>
      </w:pPr>
    </w:p>
    <w:p w14:paraId="3DBD73EF" w14:textId="092138C0" w:rsidR="008115EE" w:rsidRDefault="007A601E" w:rsidP="00AE7C8F">
      <w:pPr>
        <w:pStyle w:val="Standard"/>
        <w:ind w:left="72"/>
        <w:jc w:val="both"/>
        <w:rPr>
          <w:rFonts w:ascii="Arial" w:eastAsia="Times New Roman" w:hAnsi="Arial" w:cs="Arial"/>
          <w:color w:val="000000"/>
          <w:sz w:val="20"/>
          <w:szCs w:val="20"/>
        </w:rPr>
      </w:pPr>
      <w:r w:rsidRPr="00AE7C8F">
        <w:rPr>
          <w:rFonts w:ascii="Arial" w:eastAsia="Times New Roman" w:hAnsi="Arial" w:cs="Arial"/>
          <w:color w:val="000000"/>
          <w:sz w:val="20"/>
          <w:szCs w:val="20"/>
        </w:rPr>
        <w:t xml:space="preserve">The President shall appoint a nominating committee to submit the name of at least one person for each open position on the Board of Directors. In addition, each regular member through its representative shall have the right to nominate from the floor one person for each open position on the Board of Directors. The candidates for each position receiving the largest number of votes cast by the membership shall be elected as directors. Voting shall be by written secret ballot at the election meeting for each position where there is more than one nominee. Voting may be by show of hands or voice for any position with only one </w:t>
      </w:r>
      <w:r w:rsidRPr="00AE7C8F">
        <w:rPr>
          <w:rFonts w:ascii="Arial" w:eastAsia="Times New Roman" w:hAnsi="Arial" w:cs="Arial"/>
          <w:color w:val="000000"/>
          <w:sz w:val="20"/>
          <w:szCs w:val="20"/>
        </w:rPr>
        <w:lastRenderedPageBreak/>
        <w:t xml:space="preserve">candidate. However, if there is not a quorum at the election meeting, voting shall be by </w:t>
      </w:r>
      <w:ins w:id="9" w:author="Cynthia Allen" w:date="2023-01-04T12:41:00Z">
        <w:r w:rsidR="00A56CBC">
          <w:rPr>
            <w:rFonts w:ascii="Arial" w:eastAsia="Times New Roman" w:hAnsi="Arial" w:cs="Arial"/>
            <w:color w:val="000000"/>
            <w:sz w:val="20"/>
            <w:szCs w:val="20"/>
          </w:rPr>
          <w:t xml:space="preserve">electronic or </w:t>
        </w:r>
      </w:ins>
      <w:r w:rsidRPr="00AE7C8F">
        <w:rPr>
          <w:rFonts w:ascii="Arial" w:eastAsia="Times New Roman" w:hAnsi="Arial" w:cs="Arial"/>
          <w:color w:val="000000"/>
          <w:sz w:val="20"/>
          <w:szCs w:val="20"/>
        </w:rPr>
        <w:t>written mail ballot which shall be returned to the Secretary not later than 30 days following the date of the election meeting.</w:t>
      </w:r>
    </w:p>
    <w:p w14:paraId="462AFF5E" w14:textId="77777777" w:rsidR="00AE7C8F" w:rsidRPr="00AE7C8F" w:rsidRDefault="00AE7C8F" w:rsidP="00AE7C8F">
      <w:pPr>
        <w:pStyle w:val="Standard"/>
        <w:ind w:left="72"/>
        <w:jc w:val="both"/>
        <w:rPr>
          <w:rFonts w:ascii="Arial" w:eastAsia="Times New Roman" w:hAnsi="Arial" w:cs="Arial"/>
          <w:color w:val="000000"/>
          <w:sz w:val="20"/>
          <w:szCs w:val="20"/>
        </w:rPr>
      </w:pPr>
    </w:p>
    <w:p w14:paraId="28155F28" w14:textId="7A938114" w:rsidR="008115EE" w:rsidRDefault="007A601E">
      <w:pPr>
        <w:pStyle w:val="Standard"/>
        <w:keepNext/>
        <w:keepLines/>
        <w:ind w:left="72"/>
        <w:jc w:val="both"/>
        <w:rPr>
          <w:rFonts w:ascii="Arial" w:eastAsia="Times New Roman" w:hAnsi="Arial" w:cs="Arial"/>
          <w:b/>
          <w:color w:val="000000"/>
          <w:spacing w:val="5"/>
          <w:sz w:val="24"/>
          <w:u w:val="single"/>
        </w:rPr>
        <w:pPrChange w:id="10" w:author="Cynthia Allen" w:date="2023-01-04T12:48:00Z">
          <w:pPr>
            <w:pStyle w:val="Standard"/>
            <w:ind w:left="72"/>
            <w:jc w:val="both"/>
          </w:pPr>
        </w:pPrChange>
      </w:pPr>
      <w:r w:rsidRPr="00AE7C8F">
        <w:rPr>
          <w:rFonts w:ascii="Arial" w:eastAsia="Times New Roman" w:hAnsi="Arial" w:cs="Arial"/>
          <w:b/>
          <w:color w:val="000000"/>
          <w:spacing w:val="5"/>
          <w:sz w:val="24"/>
          <w:u w:val="single"/>
        </w:rPr>
        <w:t>Section 3. Disqualification and Vacancies</w:t>
      </w:r>
    </w:p>
    <w:p w14:paraId="07CBC47F" w14:textId="77777777" w:rsidR="00AE7C8F" w:rsidRPr="00AE7C8F" w:rsidRDefault="00AE7C8F">
      <w:pPr>
        <w:pStyle w:val="Standard"/>
        <w:keepNext/>
        <w:keepLines/>
        <w:ind w:left="72"/>
        <w:jc w:val="both"/>
        <w:rPr>
          <w:rFonts w:ascii="Arial" w:eastAsia="Times New Roman" w:hAnsi="Arial" w:cs="Arial"/>
          <w:b/>
          <w:color w:val="000000"/>
          <w:spacing w:val="5"/>
          <w:sz w:val="24"/>
          <w:u w:val="single"/>
        </w:rPr>
        <w:pPrChange w:id="11" w:author="Cynthia Allen" w:date="2023-01-04T12:48:00Z">
          <w:pPr>
            <w:pStyle w:val="Standard"/>
            <w:ind w:left="72"/>
            <w:jc w:val="both"/>
          </w:pPr>
        </w:pPrChange>
      </w:pPr>
    </w:p>
    <w:p w14:paraId="56F0585F" w14:textId="2F3DE2BA" w:rsidR="008115EE" w:rsidRDefault="007A601E">
      <w:pPr>
        <w:pStyle w:val="Standard"/>
        <w:keepNext/>
        <w:keepLines/>
        <w:ind w:left="72"/>
        <w:jc w:val="both"/>
        <w:rPr>
          <w:rFonts w:ascii="Arial" w:eastAsia="Times New Roman" w:hAnsi="Arial" w:cs="Arial"/>
          <w:color w:val="000000"/>
          <w:sz w:val="20"/>
          <w:szCs w:val="20"/>
        </w:rPr>
        <w:pPrChange w:id="12" w:author="Cynthia Allen" w:date="2023-01-04T12:48:00Z">
          <w:pPr>
            <w:pStyle w:val="Standard"/>
            <w:ind w:left="72"/>
            <w:jc w:val="both"/>
          </w:pPr>
        </w:pPrChange>
      </w:pPr>
      <w:r w:rsidRPr="00AE7C8F">
        <w:rPr>
          <w:rFonts w:ascii="Arial" w:eastAsia="Times New Roman" w:hAnsi="Arial" w:cs="Arial"/>
          <w:color w:val="000000"/>
          <w:sz w:val="20"/>
          <w:szCs w:val="20"/>
        </w:rPr>
        <w:t>All duly elected directors shall serve in such capacity for the term of office as provided for herein unless disqualified for further service by any of the following:</w:t>
      </w:r>
    </w:p>
    <w:p w14:paraId="742FC1F3" w14:textId="77777777" w:rsidR="00AE7C8F" w:rsidRPr="00AE7C8F" w:rsidRDefault="00AE7C8F" w:rsidP="00AE7C8F">
      <w:pPr>
        <w:pStyle w:val="Standard"/>
        <w:ind w:left="72"/>
        <w:jc w:val="both"/>
        <w:rPr>
          <w:rFonts w:ascii="Arial" w:eastAsia="Times New Roman" w:hAnsi="Arial" w:cs="Arial"/>
          <w:color w:val="000000"/>
          <w:sz w:val="20"/>
          <w:szCs w:val="20"/>
        </w:rPr>
      </w:pPr>
    </w:p>
    <w:p w14:paraId="5D7B225B" w14:textId="673072F2" w:rsidR="008115EE" w:rsidRDefault="007A601E" w:rsidP="00AE7C8F">
      <w:pPr>
        <w:pStyle w:val="Standard"/>
        <w:ind w:left="504"/>
        <w:jc w:val="both"/>
        <w:rPr>
          <w:rFonts w:ascii="Arial" w:eastAsia="Times New Roman" w:hAnsi="Arial" w:cs="Arial"/>
          <w:color w:val="000000"/>
          <w:sz w:val="20"/>
          <w:szCs w:val="20"/>
        </w:rPr>
      </w:pPr>
      <w:r w:rsidRPr="00AE7C8F">
        <w:rPr>
          <w:rFonts w:ascii="Arial" w:eastAsia="Times New Roman" w:hAnsi="Arial" w:cs="Arial"/>
          <w:color w:val="000000"/>
          <w:sz w:val="20"/>
          <w:szCs w:val="20"/>
        </w:rPr>
        <w:t xml:space="preserve">Where the director is a member of the governing body of a regular member, and the director’s term of office </w:t>
      </w:r>
      <w:proofErr w:type="gramStart"/>
      <w:r w:rsidRPr="00AE7C8F">
        <w:rPr>
          <w:rFonts w:ascii="Arial" w:eastAsia="Times New Roman" w:hAnsi="Arial" w:cs="Arial"/>
          <w:color w:val="000000"/>
          <w:sz w:val="20"/>
          <w:szCs w:val="20"/>
        </w:rPr>
        <w:t>expires</w:t>
      </w:r>
      <w:proofErr w:type="gramEnd"/>
      <w:r w:rsidRPr="00AE7C8F">
        <w:rPr>
          <w:rFonts w:ascii="Arial" w:eastAsia="Times New Roman" w:hAnsi="Arial" w:cs="Arial"/>
          <w:color w:val="000000"/>
          <w:sz w:val="20"/>
          <w:szCs w:val="20"/>
        </w:rPr>
        <w:t xml:space="preserve"> or the individual is no longer a member of the governing body.</w:t>
      </w:r>
    </w:p>
    <w:p w14:paraId="48B6AEDE" w14:textId="77777777" w:rsidR="00AE7C8F" w:rsidRPr="00AE7C8F" w:rsidRDefault="00AE7C8F" w:rsidP="00AE7C8F">
      <w:pPr>
        <w:pStyle w:val="Standard"/>
        <w:ind w:left="504"/>
        <w:jc w:val="both"/>
        <w:rPr>
          <w:rFonts w:ascii="Arial" w:eastAsia="Times New Roman" w:hAnsi="Arial" w:cs="Arial"/>
          <w:color w:val="000000"/>
          <w:sz w:val="20"/>
          <w:szCs w:val="20"/>
        </w:rPr>
      </w:pPr>
    </w:p>
    <w:p w14:paraId="57E1E1D6" w14:textId="235F4547" w:rsidR="008115EE" w:rsidRDefault="007A601E" w:rsidP="00AE7C8F">
      <w:pPr>
        <w:pStyle w:val="Standard"/>
        <w:ind w:left="504"/>
        <w:jc w:val="both"/>
        <w:rPr>
          <w:rFonts w:ascii="Arial" w:eastAsia="Times New Roman" w:hAnsi="Arial" w:cs="Arial"/>
          <w:color w:val="000000"/>
          <w:sz w:val="20"/>
          <w:szCs w:val="20"/>
        </w:rPr>
      </w:pPr>
      <w:r w:rsidRPr="00AE7C8F">
        <w:rPr>
          <w:rFonts w:ascii="Arial" w:eastAsia="Times New Roman" w:hAnsi="Arial" w:cs="Arial"/>
          <w:color w:val="000000"/>
          <w:sz w:val="20"/>
          <w:szCs w:val="20"/>
        </w:rPr>
        <w:t>Where the director is an employee of a regular member, and terminates employment or service with such member, unless employment or service with another regular member commences within 30 days.</w:t>
      </w:r>
    </w:p>
    <w:p w14:paraId="18F18B56" w14:textId="77777777" w:rsidR="00AE7C8F" w:rsidRPr="00AE7C8F" w:rsidRDefault="00AE7C8F" w:rsidP="00AE7C8F">
      <w:pPr>
        <w:pStyle w:val="Standard"/>
        <w:ind w:left="504"/>
        <w:jc w:val="both"/>
        <w:rPr>
          <w:rFonts w:ascii="Arial" w:eastAsia="Times New Roman" w:hAnsi="Arial" w:cs="Arial"/>
          <w:color w:val="000000"/>
          <w:sz w:val="20"/>
          <w:szCs w:val="20"/>
        </w:rPr>
      </w:pPr>
    </w:p>
    <w:p w14:paraId="0FA1B459" w14:textId="057B3438" w:rsidR="008115EE" w:rsidRDefault="007A601E" w:rsidP="00AE7C8F">
      <w:pPr>
        <w:pStyle w:val="Standard"/>
        <w:ind w:left="504"/>
        <w:jc w:val="both"/>
        <w:rPr>
          <w:rFonts w:ascii="Arial" w:eastAsia="Times New Roman" w:hAnsi="Arial" w:cs="Arial"/>
          <w:color w:val="000000"/>
          <w:sz w:val="20"/>
          <w:szCs w:val="20"/>
        </w:rPr>
      </w:pPr>
      <w:r w:rsidRPr="00AE7C8F">
        <w:rPr>
          <w:rFonts w:ascii="Arial" w:eastAsia="Times New Roman" w:hAnsi="Arial" w:cs="Arial"/>
          <w:color w:val="000000"/>
          <w:sz w:val="20"/>
          <w:szCs w:val="20"/>
        </w:rPr>
        <w:t>Where the director resigns.</w:t>
      </w:r>
    </w:p>
    <w:p w14:paraId="628EF0E1" w14:textId="77777777" w:rsidR="00AE7C8F" w:rsidRPr="00AE7C8F" w:rsidRDefault="00AE7C8F" w:rsidP="00AE7C8F">
      <w:pPr>
        <w:pStyle w:val="Standard"/>
        <w:ind w:left="504"/>
        <w:jc w:val="both"/>
        <w:rPr>
          <w:rFonts w:ascii="Arial" w:eastAsia="Times New Roman" w:hAnsi="Arial" w:cs="Arial"/>
          <w:color w:val="000000"/>
          <w:sz w:val="20"/>
          <w:szCs w:val="20"/>
        </w:rPr>
      </w:pPr>
    </w:p>
    <w:p w14:paraId="53E6F846" w14:textId="5F87EAB8" w:rsidR="008115EE" w:rsidRDefault="007A601E" w:rsidP="00AE7C8F">
      <w:pPr>
        <w:pStyle w:val="Standard"/>
        <w:ind w:left="504"/>
        <w:jc w:val="both"/>
        <w:rPr>
          <w:rFonts w:ascii="Arial" w:eastAsia="Times New Roman" w:hAnsi="Arial" w:cs="Arial"/>
          <w:color w:val="000000"/>
          <w:sz w:val="20"/>
          <w:szCs w:val="20"/>
        </w:rPr>
      </w:pPr>
      <w:r w:rsidRPr="00AE7C8F">
        <w:rPr>
          <w:rFonts w:ascii="Arial" w:eastAsia="Times New Roman" w:hAnsi="Arial" w:cs="Arial"/>
          <w:color w:val="000000"/>
          <w:sz w:val="20"/>
          <w:szCs w:val="20"/>
        </w:rPr>
        <w:t>Where the director fails to attend three consecutive meetings of the Board of Directors without leave of absence, the position may be declared vacant by a vote of majority of all the remaining directors.</w:t>
      </w:r>
      <w:r w:rsidR="00AE7C8F">
        <w:rPr>
          <w:rFonts w:ascii="Arial" w:eastAsia="Times New Roman" w:hAnsi="Arial" w:cs="Arial"/>
          <w:color w:val="000000"/>
          <w:sz w:val="20"/>
          <w:szCs w:val="20"/>
        </w:rPr>
        <w:t xml:space="preserve"> </w:t>
      </w:r>
      <w:r w:rsidRPr="00AE7C8F">
        <w:rPr>
          <w:rFonts w:ascii="Arial" w:eastAsia="Times New Roman" w:hAnsi="Arial" w:cs="Arial"/>
          <w:color w:val="000000"/>
          <w:sz w:val="20"/>
          <w:szCs w:val="20"/>
        </w:rPr>
        <w:t>The remaining directors shall appoint a successor to any disqualified director for the unexpired term of office by a majority vote.</w:t>
      </w:r>
    </w:p>
    <w:p w14:paraId="7C447918" w14:textId="77777777" w:rsidR="00AE7C8F" w:rsidRPr="00AE7C8F" w:rsidRDefault="00AE7C8F" w:rsidP="00AE7C8F">
      <w:pPr>
        <w:pStyle w:val="Standard"/>
        <w:ind w:left="504"/>
        <w:jc w:val="both"/>
        <w:rPr>
          <w:rFonts w:ascii="Arial" w:eastAsia="Times New Roman" w:hAnsi="Arial" w:cs="Arial"/>
          <w:color w:val="000000"/>
          <w:sz w:val="20"/>
          <w:szCs w:val="20"/>
        </w:rPr>
      </w:pPr>
    </w:p>
    <w:p w14:paraId="5ECF7B41" w14:textId="69E68F44" w:rsidR="008115EE" w:rsidRDefault="007A601E" w:rsidP="00AE7C8F">
      <w:pPr>
        <w:pStyle w:val="Standard"/>
        <w:ind w:left="72"/>
        <w:jc w:val="both"/>
        <w:rPr>
          <w:rFonts w:ascii="Arial" w:eastAsia="Times New Roman" w:hAnsi="Arial" w:cs="Arial"/>
          <w:b/>
          <w:color w:val="000000"/>
          <w:spacing w:val="12"/>
          <w:sz w:val="24"/>
          <w:u w:val="single"/>
        </w:rPr>
      </w:pPr>
      <w:r w:rsidRPr="00AE7C8F">
        <w:rPr>
          <w:rFonts w:ascii="Arial" w:eastAsia="Times New Roman" w:hAnsi="Arial" w:cs="Arial"/>
          <w:b/>
          <w:color w:val="000000"/>
          <w:spacing w:val="12"/>
          <w:sz w:val="24"/>
          <w:u w:val="single"/>
        </w:rPr>
        <w:t>Section 4. Powers</w:t>
      </w:r>
    </w:p>
    <w:p w14:paraId="4D132627" w14:textId="77777777" w:rsidR="00AE7C8F" w:rsidRPr="00AE7C8F" w:rsidRDefault="00AE7C8F" w:rsidP="00AE7C8F">
      <w:pPr>
        <w:pStyle w:val="Standard"/>
        <w:ind w:left="72"/>
        <w:jc w:val="both"/>
        <w:rPr>
          <w:rFonts w:ascii="Arial" w:eastAsia="Times New Roman" w:hAnsi="Arial" w:cs="Arial"/>
          <w:b/>
          <w:color w:val="000000"/>
          <w:spacing w:val="12"/>
          <w:sz w:val="24"/>
          <w:u w:val="single"/>
        </w:rPr>
      </w:pPr>
    </w:p>
    <w:p w14:paraId="58B8670C" w14:textId="72AB8912" w:rsidR="008115EE" w:rsidRDefault="007A601E" w:rsidP="00AE7C8F">
      <w:pPr>
        <w:pStyle w:val="Standard"/>
        <w:ind w:left="72"/>
        <w:jc w:val="both"/>
        <w:rPr>
          <w:rFonts w:ascii="Arial" w:eastAsia="Times New Roman" w:hAnsi="Arial" w:cs="Arial"/>
          <w:color w:val="000000"/>
          <w:sz w:val="20"/>
          <w:szCs w:val="20"/>
        </w:rPr>
      </w:pPr>
      <w:r w:rsidRPr="00AE7C8F">
        <w:rPr>
          <w:rFonts w:ascii="Arial" w:eastAsia="Times New Roman" w:hAnsi="Arial" w:cs="Arial"/>
          <w:color w:val="000000"/>
          <w:sz w:val="20"/>
          <w:szCs w:val="20"/>
        </w:rPr>
        <w:t>Subject to the direction and control of the membership, all Chapter powers shall be exercised by or under the authority of, and the business and affairs of the Chapter shall be controlled by, the Board of Directors which shall have the following powers:</w:t>
      </w:r>
    </w:p>
    <w:p w14:paraId="39B66EC0" w14:textId="77777777" w:rsidR="00AE7C8F" w:rsidRPr="00AE7C8F" w:rsidRDefault="00AE7C8F" w:rsidP="00AE7C8F">
      <w:pPr>
        <w:pStyle w:val="Standard"/>
        <w:ind w:left="72"/>
        <w:jc w:val="both"/>
        <w:rPr>
          <w:rFonts w:ascii="Arial" w:eastAsia="Times New Roman" w:hAnsi="Arial" w:cs="Arial"/>
          <w:color w:val="000000"/>
          <w:sz w:val="20"/>
          <w:szCs w:val="20"/>
        </w:rPr>
      </w:pPr>
    </w:p>
    <w:p w14:paraId="3556098F" w14:textId="26C3954B" w:rsidR="008115EE" w:rsidRDefault="007A601E" w:rsidP="00AE7C8F">
      <w:pPr>
        <w:pStyle w:val="Standard"/>
        <w:ind w:left="504"/>
        <w:jc w:val="both"/>
        <w:rPr>
          <w:rFonts w:ascii="Arial" w:eastAsia="Times New Roman" w:hAnsi="Arial" w:cs="Arial"/>
          <w:color w:val="000000"/>
          <w:sz w:val="20"/>
          <w:szCs w:val="20"/>
        </w:rPr>
      </w:pPr>
      <w:r w:rsidRPr="00AE7C8F">
        <w:rPr>
          <w:rFonts w:ascii="Arial" w:eastAsia="Times New Roman" w:hAnsi="Arial" w:cs="Arial"/>
          <w:color w:val="000000"/>
          <w:sz w:val="20"/>
          <w:szCs w:val="20"/>
        </w:rPr>
        <w:t>To appoint and remove all officers, agents, and employees of the Chapter and to prescribe such powers and duties for any officers, agents, and employees consistent with law or the Bylaws.</w:t>
      </w:r>
    </w:p>
    <w:p w14:paraId="3843140C" w14:textId="77777777" w:rsidR="00AE7C8F" w:rsidRPr="00AE7C8F" w:rsidRDefault="00AE7C8F" w:rsidP="00AE7C8F">
      <w:pPr>
        <w:pStyle w:val="Standard"/>
        <w:ind w:left="504"/>
        <w:jc w:val="both"/>
        <w:rPr>
          <w:rFonts w:ascii="Arial" w:eastAsia="Times New Roman" w:hAnsi="Arial" w:cs="Arial"/>
          <w:color w:val="000000"/>
          <w:sz w:val="20"/>
          <w:szCs w:val="20"/>
        </w:rPr>
      </w:pPr>
    </w:p>
    <w:p w14:paraId="40B97064" w14:textId="0064D3E0" w:rsidR="008115EE" w:rsidRDefault="007A601E" w:rsidP="00AE7C8F">
      <w:pPr>
        <w:pStyle w:val="Standard"/>
        <w:ind w:left="504"/>
        <w:jc w:val="both"/>
        <w:rPr>
          <w:rFonts w:ascii="Arial" w:eastAsia="Times New Roman" w:hAnsi="Arial" w:cs="Arial"/>
          <w:color w:val="000000"/>
          <w:sz w:val="20"/>
          <w:szCs w:val="20"/>
        </w:rPr>
      </w:pPr>
      <w:r w:rsidRPr="00AE7C8F">
        <w:rPr>
          <w:rFonts w:ascii="Arial" w:eastAsia="Times New Roman" w:hAnsi="Arial" w:cs="Arial"/>
          <w:color w:val="000000"/>
          <w:sz w:val="20"/>
          <w:szCs w:val="20"/>
        </w:rPr>
        <w:t>To conduct, manage, and control the affairs and business of the Chapter, and to make such rules and regulations consistent with law or the Bylaws.</w:t>
      </w:r>
    </w:p>
    <w:p w14:paraId="3720DEBD" w14:textId="77777777" w:rsidR="00AE7C8F" w:rsidRPr="00AE7C8F" w:rsidRDefault="00AE7C8F" w:rsidP="00AE7C8F">
      <w:pPr>
        <w:pStyle w:val="Standard"/>
        <w:ind w:left="504"/>
        <w:jc w:val="both"/>
        <w:rPr>
          <w:rFonts w:ascii="Arial" w:eastAsia="Times New Roman" w:hAnsi="Arial" w:cs="Arial"/>
          <w:color w:val="000000"/>
          <w:sz w:val="20"/>
          <w:szCs w:val="20"/>
        </w:rPr>
      </w:pPr>
    </w:p>
    <w:p w14:paraId="25198412" w14:textId="030DD281" w:rsidR="008115EE" w:rsidRDefault="007A601E" w:rsidP="00AE7C8F">
      <w:pPr>
        <w:pStyle w:val="Standard"/>
        <w:ind w:left="504"/>
        <w:jc w:val="both"/>
        <w:rPr>
          <w:rFonts w:ascii="Arial" w:eastAsia="Times New Roman" w:hAnsi="Arial" w:cs="Arial"/>
          <w:color w:val="000000"/>
          <w:sz w:val="20"/>
          <w:szCs w:val="20"/>
        </w:rPr>
      </w:pPr>
      <w:r w:rsidRPr="00AE7C8F">
        <w:rPr>
          <w:rFonts w:ascii="Arial" w:eastAsia="Times New Roman" w:hAnsi="Arial" w:cs="Arial"/>
          <w:color w:val="000000"/>
          <w:sz w:val="20"/>
          <w:szCs w:val="20"/>
        </w:rPr>
        <w:t>To designate any place within Santa Barbara County for membership meetings, director meetings, and to change the principal office for the transaction of business.</w:t>
      </w:r>
    </w:p>
    <w:p w14:paraId="4451588F" w14:textId="77777777" w:rsidR="00AE7C8F" w:rsidRPr="00AE7C8F" w:rsidRDefault="00AE7C8F" w:rsidP="00AE7C8F">
      <w:pPr>
        <w:pStyle w:val="Standard"/>
        <w:ind w:left="504"/>
        <w:jc w:val="both"/>
        <w:rPr>
          <w:rFonts w:ascii="Arial" w:eastAsia="Times New Roman" w:hAnsi="Arial" w:cs="Arial"/>
          <w:color w:val="000000"/>
          <w:sz w:val="20"/>
          <w:szCs w:val="20"/>
        </w:rPr>
      </w:pPr>
    </w:p>
    <w:p w14:paraId="5EEC74EA" w14:textId="7FBF3A8B" w:rsidR="008115EE" w:rsidRDefault="007A601E" w:rsidP="00AE7C8F">
      <w:pPr>
        <w:pStyle w:val="Standard"/>
        <w:ind w:left="72"/>
        <w:jc w:val="both"/>
        <w:rPr>
          <w:rFonts w:ascii="Arial" w:eastAsia="Times New Roman" w:hAnsi="Arial" w:cs="Arial"/>
          <w:b/>
          <w:color w:val="000000"/>
          <w:spacing w:val="1"/>
          <w:sz w:val="28"/>
        </w:rPr>
      </w:pPr>
      <w:r w:rsidRPr="00AE7C8F">
        <w:rPr>
          <w:rFonts w:ascii="Arial" w:eastAsia="Times New Roman" w:hAnsi="Arial" w:cs="Arial"/>
          <w:b/>
          <w:color w:val="000000"/>
          <w:spacing w:val="1"/>
          <w:sz w:val="28"/>
        </w:rPr>
        <w:t xml:space="preserve">ARTICLE IV </w:t>
      </w:r>
      <w:r w:rsidRPr="00AE7C8F">
        <w:rPr>
          <w:rFonts w:ascii="Arial" w:eastAsia="Times New Roman" w:hAnsi="Arial" w:cs="Arial"/>
          <w:b/>
          <w:color w:val="000000"/>
          <w:spacing w:val="1"/>
          <w:w w:val="70"/>
          <w:sz w:val="31"/>
        </w:rPr>
        <w:t xml:space="preserve">– </w:t>
      </w:r>
      <w:r w:rsidRPr="00AE7C8F">
        <w:rPr>
          <w:rFonts w:ascii="Arial" w:eastAsia="Times New Roman" w:hAnsi="Arial" w:cs="Arial"/>
          <w:b/>
          <w:color w:val="000000"/>
          <w:spacing w:val="1"/>
          <w:sz w:val="28"/>
        </w:rPr>
        <w:t>Director Meetings</w:t>
      </w:r>
    </w:p>
    <w:p w14:paraId="6635DA1C" w14:textId="77777777" w:rsidR="00AE7C8F" w:rsidRPr="00AE7C8F" w:rsidRDefault="00AE7C8F" w:rsidP="00AE7C8F">
      <w:pPr>
        <w:pStyle w:val="Standard"/>
        <w:ind w:left="72"/>
        <w:jc w:val="both"/>
        <w:rPr>
          <w:rFonts w:ascii="Arial" w:hAnsi="Arial" w:cs="Arial"/>
        </w:rPr>
      </w:pPr>
    </w:p>
    <w:p w14:paraId="304E0EB3" w14:textId="3AFD4880" w:rsidR="008115EE" w:rsidRDefault="007A601E" w:rsidP="00AE7C8F">
      <w:pPr>
        <w:pStyle w:val="Standard"/>
        <w:ind w:left="72"/>
        <w:jc w:val="both"/>
        <w:rPr>
          <w:rFonts w:ascii="Arial" w:eastAsia="Times New Roman" w:hAnsi="Arial" w:cs="Arial"/>
          <w:b/>
          <w:color w:val="000000"/>
          <w:spacing w:val="8"/>
          <w:sz w:val="24"/>
          <w:u w:val="single"/>
        </w:rPr>
      </w:pPr>
      <w:r w:rsidRPr="00AE7C8F">
        <w:rPr>
          <w:rFonts w:ascii="Arial" w:eastAsia="Times New Roman" w:hAnsi="Arial" w:cs="Arial"/>
          <w:b/>
          <w:color w:val="000000"/>
          <w:spacing w:val="8"/>
          <w:sz w:val="24"/>
          <w:u w:val="single"/>
        </w:rPr>
        <w:t>Section 1. Place of Meetings</w:t>
      </w:r>
    </w:p>
    <w:p w14:paraId="21D338A9" w14:textId="77777777" w:rsidR="00AE7C8F" w:rsidRPr="00AE7C8F" w:rsidRDefault="00AE7C8F" w:rsidP="00AE7C8F">
      <w:pPr>
        <w:pStyle w:val="Standard"/>
        <w:ind w:left="72"/>
        <w:jc w:val="both"/>
        <w:rPr>
          <w:rFonts w:ascii="Arial" w:eastAsia="Times New Roman" w:hAnsi="Arial" w:cs="Arial"/>
          <w:b/>
          <w:color w:val="000000"/>
          <w:spacing w:val="8"/>
          <w:sz w:val="24"/>
          <w:u w:val="single"/>
        </w:rPr>
      </w:pPr>
    </w:p>
    <w:p w14:paraId="3D96ACC3" w14:textId="3F315CEC" w:rsidR="008115EE" w:rsidRDefault="007A601E" w:rsidP="00AE7C8F">
      <w:pPr>
        <w:pStyle w:val="Standard"/>
        <w:ind w:left="72"/>
        <w:jc w:val="both"/>
        <w:rPr>
          <w:rFonts w:ascii="Arial" w:eastAsia="Times New Roman" w:hAnsi="Arial" w:cs="Arial"/>
          <w:color w:val="000000"/>
          <w:sz w:val="20"/>
          <w:szCs w:val="20"/>
        </w:rPr>
      </w:pPr>
      <w:r w:rsidRPr="00AE7C8F">
        <w:rPr>
          <w:rFonts w:ascii="Arial" w:eastAsia="Times New Roman" w:hAnsi="Arial" w:cs="Arial"/>
          <w:color w:val="000000"/>
          <w:sz w:val="20"/>
          <w:szCs w:val="20"/>
        </w:rPr>
        <w:t>Regular or special meetings of the Board of Directors may be held at any place within Santa Barbara County designated by the Board.</w:t>
      </w:r>
    </w:p>
    <w:p w14:paraId="63C6A60B" w14:textId="77777777" w:rsidR="00AE7C8F" w:rsidRPr="00AE7C8F" w:rsidRDefault="00AE7C8F" w:rsidP="00AE7C8F">
      <w:pPr>
        <w:pStyle w:val="Standard"/>
        <w:ind w:left="72"/>
        <w:jc w:val="both"/>
        <w:rPr>
          <w:rFonts w:ascii="Arial" w:eastAsia="Times New Roman" w:hAnsi="Arial" w:cs="Arial"/>
          <w:color w:val="000000"/>
          <w:sz w:val="20"/>
          <w:szCs w:val="20"/>
        </w:rPr>
      </w:pPr>
    </w:p>
    <w:p w14:paraId="586E9678" w14:textId="56DCEBCE" w:rsidR="008115EE" w:rsidRDefault="007A601E" w:rsidP="00AE7C8F">
      <w:pPr>
        <w:pStyle w:val="Standard"/>
        <w:ind w:left="72"/>
        <w:jc w:val="both"/>
        <w:rPr>
          <w:rFonts w:ascii="Arial" w:eastAsia="Times New Roman" w:hAnsi="Arial" w:cs="Arial"/>
          <w:b/>
          <w:color w:val="000000"/>
          <w:spacing w:val="7"/>
          <w:sz w:val="24"/>
          <w:u w:val="single"/>
        </w:rPr>
      </w:pPr>
      <w:r w:rsidRPr="00AE7C8F">
        <w:rPr>
          <w:rFonts w:ascii="Arial" w:eastAsia="Times New Roman" w:hAnsi="Arial" w:cs="Arial"/>
          <w:b/>
          <w:color w:val="000000"/>
          <w:spacing w:val="7"/>
          <w:sz w:val="24"/>
          <w:u w:val="single"/>
        </w:rPr>
        <w:t>Section 2. Organization Meeting</w:t>
      </w:r>
    </w:p>
    <w:p w14:paraId="744F28AE" w14:textId="77777777" w:rsidR="00AE7C8F" w:rsidRPr="00AE7C8F" w:rsidRDefault="00AE7C8F" w:rsidP="00AE7C8F">
      <w:pPr>
        <w:pStyle w:val="Standard"/>
        <w:ind w:left="72"/>
        <w:jc w:val="both"/>
        <w:rPr>
          <w:rFonts w:ascii="Arial" w:eastAsia="Times New Roman" w:hAnsi="Arial" w:cs="Arial"/>
          <w:b/>
          <w:color w:val="000000"/>
          <w:spacing w:val="7"/>
          <w:sz w:val="24"/>
          <w:u w:val="single"/>
        </w:rPr>
      </w:pPr>
    </w:p>
    <w:p w14:paraId="258F6D6F" w14:textId="1BD89C2A" w:rsidR="008115EE" w:rsidRDefault="007A601E" w:rsidP="00AE7C8F">
      <w:pPr>
        <w:pStyle w:val="Standard"/>
        <w:ind w:left="72"/>
        <w:jc w:val="both"/>
        <w:rPr>
          <w:rFonts w:ascii="Arial" w:eastAsia="Times New Roman" w:hAnsi="Arial" w:cs="Arial"/>
          <w:color w:val="000000"/>
          <w:sz w:val="20"/>
          <w:szCs w:val="20"/>
        </w:rPr>
      </w:pPr>
      <w:r w:rsidRPr="00AE7C8F">
        <w:rPr>
          <w:rFonts w:ascii="Arial" w:eastAsia="Times New Roman" w:hAnsi="Arial" w:cs="Arial"/>
          <w:color w:val="000000"/>
          <w:sz w:val="20"/>
          <w:szCs w:val="20"/>
        </w:rPr>
        <w:t>Within 30 days of the election meeting, the Board of Directors shall hold a regular meeting for the purposes of organization of the new board and transaction of other business.</w:t>
      </w:r>
    </w:p>
    <w:p w14:paraId="5FEBC1F6" w14:textId="77777777" w:rsidR="00AE7C8F" w:rsidRPr="00AE7C8F" w:rsidRDefault="00AE7C8F" w:rsidP="00AE7C8F">
      <w:pPr>
        <w:pStyle w:val="Standard"/>
        <w:ind w:left="72"/>
        <w:jc w:val="both"/>
        <w:rPr>
          <w:rFonts w:ascii="Arial" w:eastAsia="Times New Roman" w:hAnsi="Arial" w:cs="Arial"/>
          <w:color w:val="000000"/>
          <w:sz w:val="20"/>
          <w:szCs w:val="20"/>
        </w:rPr>
      </w:pPr>
    </w:p>
    <w:p w14:paraId="0A660E20" w14:textId="727CD7E0" w:rsidR="008115EE" w:rsidRDefault="007A601E">
      <w:pPr>
        <w:pStyle w:val="Standard"/>
        <w:keepNext/>
        <w:keepLines/>
        <w:ind w:left="72"/>
        <w:jc w:val="both"/>
        <w:rPr>
          <w:rFonts w:ascii="Arial" w:eastAsia="Times New Roman" w:hAnsi="Arial" w:cs="Arial"/>
          <w:b/>
          <w:color w:val="000000"/>
          <w:spacing w:val="8"/>
          <w:sz w:val="24"/>
          <w:u w:val="single"/>
        </w:rPr>
        <w:pPrChange w:id="13" w:author="Cynthia Allen" w:date="2023-01-04T12:42:00Z">
          <w:pPr>
            <w:pStyle w:val="Standard"/>
            <w:ind w:left="72"/>
            <w:jc w:val="both"/>
          </w:pPr>
        </w:pPrChange>
      </w:pPr>
      <w:r w:rsidRPr="00AE7C8F">
        <w:rPr>
          <w:rFonts w:ascii="Arial" w:eastAsia="Times New Roman" w:hAnsi="Arial" w:cs="Arial"/>
          <w:b/>
          <w:color w:val="000000"/>
          <w:spacing w:val="8"/>
          <w:sz w:val="24"/>
          <w:u w:val="single"/>
        </w:rPr>
        <w:lastRenderedPageBreak/>
        <w:t>Section 3. Regular Meetings</w:t>
      </w:r>
    </w:p>
    <w:p w14:paraId="3A72A097" w14:textId="77777777" w:rsidR="00AE7C8F" w:rsidRPr="00AE7C8F" w:rsidRDefault="00AE7C8F">
      <w:pPr>
        <w:pStyle w:val="Standard"/>
        <w:keepNext/>
        <w:keepLines/>
        <w:ind w:left="72"/>
        <w:jc w:val="both"/>
        <w:rPr>
          <w:rFonts w:ascii="Arial" w:eastAsia="Times New Roman" w:hAnsi="Arial" w:cs="Arial"/>
          <w:b/>
          <w:color w:val="000000"/>
          <w:spacing w:val="8"/>
          <w:sz w:val="24"/>
          <w:u w:val="single"/>
        </w:rPr>
        <w:pPrChange w:id="14" w:author="Cynthia Allen" w:date="2023-01-04T12:42:00Z">
          <w:pPr>
            <w:pStyle w:val="Standard"/>
            <w:ind w:left="72"/>
            <w:jc w:val="both"/>
          </w:pPr>
        </w:pPrChange>
      </w:pPr>
    </w:p>
    <w:p w14:paraId="08388A17" w14:textId="5A879034" w:rsidR="008115EE" w:rsidRDefault="007A601E">
      <w:pPr>
        <w:pStyle w:val="Standard"/>
        <w:keepNext/>
        <w:keepLines/>
        <w:ind w:left="72"/>
        <w:jc w:val="both"/>
        <w:rPr>
          <w:rFonts w:ascii="Arial" w:eastAsia="Times New Roman" w:hAnsi="Arial" w:cs="Arial"/>
          <w:color w:val="000000"/>
          <w:sz w:val="20"/>
          <w:szCs w:val="20"/>
        </w:rPr>
        <w:pPrChange w:id="15" w:author="Cynthia Allen" w:date="2023-01-04T12:42:00Z">
          <w:pPr>
            <w:pStyle w:val="Standard"/>
            <w:ind w:left="72"/>
            <w:jc w:val="both"/>
          </w:pPr>
        </w:pPrChange>
      </w:pPr>
      <w:r w:rsidRPr="00AE7C8F">
        <w:rPr>
          <w:rFonts w:ascii="Arial" w:eastAsia="Times New Roman" w:hAnsi="Arial" w:cs="Arial"/>
          <w:color w:val="000000"/>
          <w:sz w:val="20"/>
          <w:szCs w:val="20"/>
        </w:rPr>
        <w:t>Regular meetings of the Board of Directors may be fixed from time to time by the Board of Directors. As so fixed, such meetings shall be held without call.</w:t>
      </w:r>
    </w:p>
    <w:p w14:paraId="1DB40272" w14:textId="77777777" w:rsidR="00AE7C8F" w:rsidRPr="00AE7C8F" w:rsidRDefault="00AE7C8F" w:rsidP="00AE7C8F">
      <w:pPr>
        <w:pStyle w:val="Standard"/>
        <w:ind w:left="72"/>
        <w:jc w:val="both"/>
        <w:rPr>
          <w:rFonts w:ascii="Arial" w:eastAsia="Times New Roman" w:hAnsi="Arial" w:cs="Arial"/>
          <w:color w:val="000000"/>
          <w:sz w:val="20"/>
          <w:szCs w:val="20"/>
        </w:rPr>
      </w:pPr>
    </w:p>
    <w:p w14:paraId="7C164B20" w14:textId="1DCE83F1" w:rsidR="008115EE" w:rsidRDefault="007A601E" w:rsidP="007A601E">
      <w:pPr>
        <w:pStyle w:val="Standard"/>
        <w:keepNext/>
        <w:keepLines/>
        <w:ind w:left="72"/>
        <w:jc w:val="both"/>
        <w:rPr>
          <w:rFonts w:ascii="Arial" w:eastAsia="Times New Roman" w:hAnsi="Arial" w:cs="Arial"/>
          <w:b/>
          <w:color w:val="000000"/>
          <w:spacing w:val="8"/>
          <w:sz w:val="24"/>
          <w:u w:val="single"/>
        </w:rPr>
      </w:pPr>
      <w:r w:rsidRPr="00AE7C8F">
        <w:rPr>
          <w:rFonts w:ascii="Arial" w:eastAsia="Times New Roman" w:hAnsi="Arial" w:cs="Arial"/>
          <w:b/>
          <w:color w:val="000000"/>
          <w:spacing w:val="8"/>
          <w:sz w:val="24"/>
          <w:u w:val="single"/>
        </w:rPr>
        <w:t>Section 4. Special Meetings</w:t>
      </w:r>
    </w:p>
    <w:p w14:paraId="16A874B1" w14:textId="77777777" w:rsidR="00AE7C8F" w:rsidRPr="00AE7C8F" w:rsidRDefault="00AE7C8F" w:rsidP="007A601E">
      <w:pPr>
        <w:pStyle w:val="Standard"/>
        <w:keepNext/>
        <w:keepLines/>
        <w:ind w:left="72"/>
        <w:jc w:val="both"/>
        <w:rPr>
          <w:rFonts w:ascii="Arial" w:eastAsia="Times New Roman" w:hAnsi="Arial" w:cs="Arial"/>
          <w:b/>
          <w:color w:val="000000"/>
          <w:spacing w:val="8"/>
          <w:sz w:val="24"/>
          <w:u w:val="single"/>
        </w:rPr>
      </w:pPr>
    </w:p>
    <w:p w14:paraId="42C05E8E" w14:textId="01904CE5" w:rsidR="008115EE" w:rsidRDefault="007A601E" w:rsidP="007A601E">
      <w:pPr>
        <w:pStyle w:val="Standard"/>
        <w:keepNext/>
        <w:keepLines/>
        <w:ind w:left="72"/>
        <w:jc w:val="both"/>
        <w:rPr>
          <w:rFonts w:ascii="Arial" w:eastAsia="Times New Roman" w:hAnsi="Arial" w:cs="Arial"/>
          <w:color w:val="000000"/>
          <w:sz w:val="20"/>
          <w:szCs w:val="20"/>
        </w:rPr>
      </w:pPr>
      <w:r w:rsidRPr="00AE7C8F">
        <w:rPr>
          <w:rFonts w:ascii="Arial" w:eastAsia="Times New Roman" w:hAnsi="Arial" w:cs="Arial"/>
          <w:color w:val="000000"/>
          <w:sz w:val="20"/>
          <w:szCs w:val="20"/>
        </w:rPr>
        <w:t>Special meetings of the Board of Directors for any purpose or purposes may be called at any time by the President or by any three directors. Such meetings may be held either in the principal office or any place designated from time to time by the Board of Directors</w:t>
      </w:r>
      <w:r w:rsidR="00AE7C8F">
        <w:rPr>
          <w:rFonts w:ascii="Arial" w:eastAsia="Times New Roman" w:hAnsi="Arial" w:cs="Arial"/>
          <w:color w:val="000000"/>
          <w:sz w:val="20"/>
          <w:szCs w:val="20"/>
        </w:rPr>
        <w:t xml:space="preserve"> </w:t>
      </w:r>
      <w:r w:rsidRPr="00AE7C8F">
        <w:rPr>
          <w:rFonts w:ascii="Arial" w:eastAsia="Times New Roman" w:hAnsi="Arial" w:cs="Arial"/>
          <w:color w:val="000000"/>
          <w:sz w:val="20"/>
          <w:szCs w:val="20"/>
        </w:rPr>
        <w:t>Notice of the time and place of special meetings shall be provided personally, electronically, or by mail at least seven days prior to the meeting. In the event of an emergency, wherein the giving of notice as provided above is not practicable, each director may be given notice either personally, by electronic means, or by telephone, at least 48 hours before the special meeting.</w:t>
      </w:r>
    </w:p>
    <w:p w14:paraId="17E2AE02" w14:textId="77777777" w:rsidR="00AE7C8F" w:rsidRPr="00AE7C8F" w:rsidRDefault="00AE7C8F" w:rsidP="00AE7C8F">
      <w:pPr>
        <w:pStyle w:val="Standard"/>
        <w:ind w:left="72"/>
        <w:jc w:val="both"/>
        <w:rPr>
          <w:rFonts w:ascii="Arial" w:eastAsia="Times New Roman" w:hAnsi="Arial" w:cs="Arial"/>
          <w:color w:val="000000"/>
          <w:sz w:val="20"/>
          <w:szCs w:val="20"/>
        </w:rPr>
      </w:pPr>
    </w:p>
    <w:p w14:paraId="68F84B52" w14:textId="6E3A3AC6" w:rsidR="008115EE" w:rsidRDefault="007A601E" w:rsidP="00AE7C8F">
      <w:pPr>
        <w:pStyle w:val="Standard"/>
        <w:ind w:left="72"/>
        <w:jc w:val="both"/>
        <w:rPr>
          <w:rFonts w:ascii="Arial" w:eastAsia="Times New Roman" w:hAnsi="Arial" w:cs="Arial"/>
          <w:color w:val="000000"/>
          <w:sz w:val="20"/>
          <w:szCs w:val="20"/>
        </w:rPr>
      </w:pPr>
      <w:r w:rsidRPr="00AE7C8F">
        <w:rPr>
          <w:rFonts w:ascii="Arial" w:eastAsia="Times New Roman" w:hAnsi="Arial" w:cs="Arial"/>
          <w:color w:val="000000"/>
          <w:sz w:val="20"/>
          <w:szCs w:val="20"/>
        </w:rPr>
        <w:t xml:space="preserve">The President or any other person who has given notice of a special meeting shall file an affidavit with the Secretary containing the date, time, and </w:t>
      </w:r>
      <w:proofErr w:type="gramStart"/>
      <w:r w:rsidRPr="00AE7C8F">
        <w:rPr>
          <w:rFonts w:ascii="Arial" w:eastAsia="Times New Roman" w:hAnsi="Arial" w:cs="Arial"/>
          <w:color w:val="000000"/>
          <w:sz w:val="20"/>
          <w:szCs w:val="20"/>
        </w:rPr>
        <w:t>manner in which</w:t>
      </w:r>
      <w:proofErr w:type="gramEnd"/>
      <w:r w:rsidRPr="00AE7C8F">
        <w:rPr>
          <w:rFonts w:ascii="Arial" w:eastAsia="Times New Roman" w:hAnsi="Arial" w:cs="Arial"/>
          <w:color w:val="000000"/>
          <w:sz w:val="20"/>
          <w:szCs w:val="20"/>
        </w:rPr>
        <w:t xml:space="preserve"> the notice was given to each director.</w:t>
      </w:r>
    </w:p>
    <w:p w14:paraId="4AED9E2D" w14:textId="77777777" w:rsidR="00AE7C8F" w:rsidRPr="00AE7C8F" w:rsidRDefault="00AE7C8F" w:rsidP="00AE7C8F">
      <w:pPr>
        <w:pStyle w:val="Standard"/>
        <w:ind w:left="72"/>
        <w:jc w:val="both"/>
        <w:rPr>
          <w:rFonts w:ascii="Arial" w:eastAsia="Times New Roman" w:hAnsi="Arial" w:cs="Arial"/>
          <w:color w:val="000000"/>
          <w:sz w:val="20"/>
          <w:szCs w:val="20"/>
        </w:rPr>
      </w:pPr>
    </w:p>
    <w:p w14:paraId="186E6B8C" w14:textId="03EDC7BE" w:rsidR="008115EE" w:rsidRDefault="007A601E" w:rsidP="00AE7C8F">
      <w:pPr>
        <w:pStyle w:val="Standard"/>
        <w:ind w:left="72"/>
        <w:jc w:val="both"/>
        <w:rPr>
          <w:rFonts w:ascii="Arial" w:eastAsia="Times New Roman" w:hAnsi="Arial" w:cs="Arial"/>
          <w:b/>
          <w:color w:val="000000"/>
          <w:spacing w:val="13"/>
          <w:sz w:val="24"/>
          <w:u w:val="single"/>
        </w:rPr>
      </w:pPr>
      <w:r w:rsidRPr="00AE7C8F">
        <w:rPr>
          <w:rFonts w:ascii="Arial" w:eastAsia="Times New Roman" w:hAnsi="Arial" w:cs="Arial"/>
          <w:b/>
          <w:color w:val="000000"/>
          <w:spacing w:val="13"/>
          <w:sz w:val="24"/>
          <w:u w:val="single"/>
        </w:rPr>
        <w:t>Section 5. Quorum</w:t>
      </w:r>
    </w:p>
    <w:p w14:paraId="5414855C" w14:textId="77777777" w:rsidR="007C0184" w:rsidRPr="00AE7C8F" w:rsidRDefault="007C0184" w:rsidP="00AE7C8F">
      <w:pPr>
        <w:pStyle w:val="Standard"/>
        <w:ind w:left="72"/>
        <w:jc w:val="both"/>
        <w:rPr>
          <w:rFonts w:ascii="Arial" w:eastAsia="Times New Roman" w:hAnsi="Arial" w:cs="Arial"/>
          <w:b/>
          <w:color w:val="000000"/>
          <w:spacing w:val="13"/>
          <w:sz w:val="24"/>
          <w:u w:val="single"/>
        </w:rPr>
      </w:pPr>
    </w:p>
    <w:p w14:paraId="5F209CC5" w14:textId="324D033F" w:rsidR="008115EE" w:rsidRDefault="007A601E" w:rsidP="00AE7C8F">
      <w:pPr>
        <w:pStyle w:val="Standard"/>
        <w:ind w:left="72"/>
        <w:jc w:val="both"/>
        <w:rPr>
          <w:rFonts w:ascii="Arial" w:eastAsia="Times New Roman" w:hAnsi="Arial" w:cs="Arial"/>
          <w:color w:val="000000"/>
          <w:sz w:val="20"/>
          <w:szCs w:val="20"/>
        </w:rPr>
      </w:pPr>
      <w:proofErr w:type="gramStart"/>
      <w:r w:rsidRPr="00927915">
        <w:rPr>
          <w:rFonts w:ascii="Arial" w:eastAsia="Times New Roman" w:hAnsi="Arial" w:cs="Arial"/>
          <w:color w:val="000000"/>
          <w:sz w:val="20"/>
          <w:szCs w:val="20"/>
          <w:highlight w:val="yellow"/>
          <w:rPrChange w:id="16" w:author="Cynthia Allen" w:date="2023-01-06T08:29:00Z">
            <w:rPr>
              <w:rFonts w:ascii="Arial" w:eastAsia="Times New Roman" w:hAnsi="Arial" w:cs="Arial"/>
              <w:color w:val="000000"/>
              <w:sz w:val="20"/>
              <w:szCs w:val="20"/>
            </w:rPr>
          </w:rPrChange>
        </w:rPr>
        <w:t>A majority of</w:t>
      </w:r>
      <w:proofErr w:type="gramEnd"/>
      <w:r w:rsidRPr="00927915">
        <w:rPr>
          <w:rFonts w:ascii="Arial" w:eastAsia="Times New Roman" w:hAnsi="Arial" w:cs="Arial"/>
          <w:color w:val="000000"/>
          <w:sz w:val="20"/>
          <w:szCs w:val="20"/>
          <w:highlight w:val="yellow"/>
          <w:rPrChange w:id="17" w:author="Cynthia Allen" w:date="2023-01-06T08:29:00Z">
            <w:rPr>
              <w:rFonts w:ascii="Arial" w:eastAsia="Times New Roman" w:hAnsi="Arial" w:cs="Arial"/>
              <w:color w:val="000000"/>
              <w:sz w:val="20"/>
              <w:szCs w:val="20"/>
            </w:rPr>
          </w:rPrChange>
        </w:rPr>
        <w:t xml:space="preserve"> the elected/appointed number of directors shall constitute a quorum.</w:t>
      </w:r>
    </w:p>
    <w:p w14:paraId="4F826625" w14:textId="77777777" w:rsidR="007C0184" w:rsidRPr="00AE7C8F" w:rsidRDefault="007C0184" w:rsidP="00AE7C8F">
      <w:pPr>
        <w:pStyle w:val="Standard"/>
        <w:ind w:left="72"/>
        <w:jc w:val="both"/>
        <w:rPr>
          <w:rFonts w:ascii="Arial" w:eastAsia="Times New Roman" w:hAnsi="Arial" w:cs="Arial"/>
          <w:color w:val="000000"/>
          <w:sz w:val="20"/>
          <w:szCs w:val="20"/>
        </w:rPr>
      </w:pPr>
    </w:p>
    <w:p w14:paraId="012B1347" w14:textId="5895869C" w:rsidR="008115EE" w:rsidRDefault="007A601E" w:rsidP="00AE7C8F">
      <w:pPr>
        <w:pStyle w:val="Standard"/>
        <w:ind w:left="72"/>
        <w:jc w:val="both"/>
        <w:rPr>
          <w:rFonts w:ascii="Arial" w:eastAsia="Times New Roman" w:hAnsi="Arial" w:cs="Arial"/>
          <w:color w:val="000000"/>
          <w:sz w:val="20"/>
          <w:szCs w:val="20"/>
        </w:rPr>
      </w:pPr>
      <w:r w:rsidRPr="00AE7C8F">
        <w:rPr>
          <w:rFonts w:ascii="Arial" w:eastAsia="Times New Roman" w:hAnsi="Arial" w:cs="Arial"/>
          <w:color w:val="000000"/>
          <w:sz w:val="20"/>
          <w:szCs w:val="20"/>
        </w:rPr>
        <w:t xml:space="preserve">A majority vote among the directors </w:t>
      </w:r>
      <w:proofErr w:type="gramStart"/>
      <w:r w:rsidRPr="00AE7C8F">
        <w:rPr>
          <w:rFonts w:ascii="Arial" w:eastAsia="Times New Roman" w:hAnsi="Arial" w:cs="Arial"/>
          <w:color w:val="000000"/>
          <w:sz w:val="20"/>
          <w:szCs w:val="20"/>
        </w:rPr>
        <w:t>present</w:t>
      </w:r>
      <w:proofErr w:type="gramEnd"/>
      <w:r w:rsidRPr="00AE7C8F">
        <w:rPr>
          <w:rFonts w:ascii="Arial" w:eastAsia="Times New Roman" w:hAnsi="Arial" w:cs="Arial"/>
          <w:color w:val="000000"/>
          <w:sz w:val="20"/>
          <w:szCs w:val="20"/>
        </w:rPr>
        <w:t xml:space="preserve"> at a duly noticed meeting where a quorum is present shall constitute action of the Board of Directors.</w:t>
      </w:r>
    </w:p>
    <w:p w14:paraId="7B5A0175" w14:textId="77777777" w:rsidR="007C0184" w:rsidRPr="00AE7C8F" w:rsidRDefault="007C0184" w:rsidP="00AE7C8F">
      <w:pPr>
        <w:pStyle w:val="Standard"/>
        <w:ind w:left="72"/>
        <w:jc w:val="both"/>
        <w:rPr>
          <w:rFonts w:ascii="Arial" w:eastAsia="Times New Roman" w:hAnsi="Arial" w:cs="Arial"/>
          <w:color w:val="000000"/>
          <w:sz w:val="20"/>
          <w:szCs w:val="20"/>
        </w:rPr>
      </w:pPr>
    </w:p>
    <w:p w14:paraId="6C8F38DF" w14:textId="46F6F032" w:rsidR="008115EE" w:rsidRDefault="007A601E" w:rsidP="00AE7C8F">
      <w:pPr>
        <w:pStyle w:val="Standard"/>
        <w:ind w:left="72"/>
        <w:jc w:val="both"/>
        <w:rPr>
          <w:rFonts w:ascii="Arial" w:eastAsia="Times New Roman" w:hAnsi="Arial" w:cs="Arial"/>
          <w:b/>
          <w:color w:val="000000"/>
          <w:spacing w:val="1"/>
          <w:sz w:val="28"/>
        </w:rPr>
      </w:pPr>
      <w:r w:rsidRPr="00AE7C8F">
        <w:rPr>
          <w:rFonts w:ascii="Arial" w:eastAsia="Times New Roman" w:hAnsi="Arial" w:cs="Arial"/>
          <w:b/>
          <w:color w:val="000000"/>
          <w:spacing w:val="1"/>
          <w:sz w:val="28"/>
        </w:rPr>
        <w:t xml:space="preserve">ARTICLE V </w:t>
      </w:r>
      <w:r w:rsidRPr="00AE7C8F">
        <w:rPr>
          <w:rFonts w:ascii="Arial" w:eastAsia="Times New Roman" w:hAnsi="Arial" w:cs="Arial"/>
          <w:b/>
          <w:color w:val="000000"/>
          <w:spacing w:val="1"/>
          <w:w w:val="70"/>
          <w:sz w:val="31"/>
        </w:rPr>
        <w:t xml:space="preserve">– </w:t>
      </w:r>
      <w:r w:rsidRPr="00AE7C8F">
        <w:rPr>
          <w:rFonts w:ascii="Arial" w:eastAsia="Times New Roman" w:hAnsi="Arial" w:cs="Arial"/>
          <w:b/>
          <w:color w:val="000000"/>
          <w:spacing w:val="1"/>
          <w:sz w:val="28"/>
        </w:rPr>
        <w:t>Officers</w:t>
      </w:r>
    </w:p>
    <w:p w14:paraId="0A699066" w14:textId="77777777" w:rsidR="007C0184" w:rsidRPr="00AE7C8F" w:rsidRDefault="007C0184" w:rsidP="00AE7C8F">
      <w:pPr>
        <w:pStyle w:val="Standard"/>
        <w:ind w:left="72"/>
        <w:jc w:val="both"/>
        <w:rPr>
          <w:rFonts w:ascii="Arial" w:hAnsi="Arial" w:cs="Arial"/>
        </w:rPr>
      </w:pPr>
    </w:p>
    <w:p w14:paraId="4D85B80D" w14:textId="0ED5518E" w:rsidR="008115EE" w:rsidRDefault="007A601E" w:rsidP="00AE7C8F">
      <w:pPr>
        <w:pStyle w:val="Standard"/>
        <w:ind w:left="72"/>
        <w:jc w:val="both"/>
        <w:rPr>
          <w:rFonts w:ascii="Arial" w:eastAsia="Times New Roman" w:hAnsi="Arial" w:cs="Arial"/>
          <w:b/>
          <w:color w:val="000000"/>
          <w:spacing w:val="9"/>
          <w:sz w:val="24"/>
          <w:u w:val="single"/>
        </w:rPr>
      </w:pPr>
      <w:r w:rsidRPr="00AE7C8F">
        <w:rPr>
          <w:rFonts w:ascii="Arial" w:eastAsia="Times New Roman" w:hAnsi="Arial" w:cs="Arial"/>
          <w:b/>
          <w:color w:val="000000"/>
          <w:spacing w:val="9"/>
          <w:sz w:val="24"/>
          <w:u w:val="single"/>
        </w:rPr>
        <w:t>Section 1. Responsibility</w:t>
      </w:r>
    </w:p>
    <w:p w14:paraId="28A6666A" w14:textId="77777777" w:rsidR="007C0184" w:rsidRPr="00AE7C8F" w:rsidRDefault="007C0184" w:rsidP="00AE7C8F">
      <w:pPr>
        <w:pStyle w:val="Standard"/>
        <w:ind w:left="72"/>
        <w:jc w:val="both"/>
        <w:rPr>
          <w:rFonts w:ascii="Arial" w:eastAsia="Times New Roman" w:hAnsi="Arial" w:cs="Arial"/>
          <w:b/>
          <w:color w:val="000000"/>
          <w:spacing w:val="9"/>
          <w:sz w:val="24"/>
          <w:u w:val="single"/>
        </w:rPr>
      </w:pPr>
    </w:p>
    <w:p w14:paraId="1DF2A577" w14:textId="12B3C255" w:rsidR="008115EE" w:rsidRDefault="007A601E" w:rsidP="00AE7C8F">
      <w:pPr>
        <w:pStyle w:val="Standard"/>
        <w:ind w:left="72"/>
        <w:jc w:val="both"/>
        <w:rPr>
          <w:rFonts w:ascii="Arial" w:eastAsia="Times New Roman" w:hAnsi="Arial" w:cs="Arial"/>
          <w:color w:val="000000"/>
          <w:sz w:val="20"/>
          <w:szCs w:val="20"/>
        </w:rPr>
      </w:pPr>
      <w:r w:rsidRPr="00AE7C8F">
        <w:rPr>
          <w:rFonts w:ascii="Arial" w:eastAsia="Times New Roman" w:hAnsi="Arial" w:cs="Arial"/>
          <w:color w:val="000000"/>
          <w:sz w:val="20"/>
          <w:szCs w:val="20"/>
        </w:rPr>
        <w:t>All officers are subordinated and responsible to the Board of Directors.</w:t>
      </w:r>
    </w:p>
    <w:p w14:paraId="1532F7D8" w14:textId="77777777" w:rsidR="007C0184" w:rsidRPr="00AE7C8F" w:rsidRDefault="007C0184" w:rsidP="00AE7C8F">
      <w:pPr>
        <w:pStyle w:val="Standard"/>
        <w:ind w:left="72"/>
        <w:jc w:val="both"/>
        <w:rPr>
          <w:rFonts w:ascii="Arial" w:eastAsia="Times New Roman" w:hAnsi="Arial" w:cs="Arial"/>
          <w:color w:val="000000"/>
          <w:sz w:val="20"/>
          <w:szCs w:val="20"/>
        </w:rPr>
      </w:pPr>
    </w:p>
    <w:p w14:paraId="00C27870" w14:textId="5F5ADF73" w:rsidR="008115EE" w:rsidRDefault="007A601E" w:rsidP="00AE7C8F">
      <w:pPr>
        <w:pStyle w:val="Standard"/>
        <w:ind w:left="72"/>
        <w:jc w:val="both"/>
        <w:rPr>
          <w:rFonts w:ascii="Arial" w:eastAsia="Times New Roman" w:hAnsi="Arial" w:cs="Arial"/>
          <w:b/>
          <w:color w:val="000000"/>
          <w:spacing w:val="7"/>
          <w:sz w:val="24"/>
          <w:u w:val="single"/>
        </w:rPr>
      </w:pPr>
      <w:r w:rsidRPr="00AE7C8F">
        <w:rPr>
          <w:rFonts w:ascii="Arial" w:eastAsia="Times New Roman" w:hAnsi="Arial" w:cs="Arial"/>
          <w:b/>
          <w:color w:val="000000"/>
          <w:spacing w:val="7"/>
          <w:sz w:val="24"/>
          <w:u w:val="single"/>
        </w:rPr>
        <w:t>Section 2. Number and Selection</w:t>
      </w:r>
    </w:p>
    <w:p w14:paraId="3C3B31A5" w14:textId="77777777" w:rsidR="007C0184" w:rsidRPr="00AE7C8F" w:rsidRDefault="007C0184" w:rsidP="00AE7C8F">
      <w:pPr>
        <w:pStyle w:val="Standard"/>
        <w:ind w:left="72"/>
        <w:jc w:val="both"/>
        <w:rPr>
          <w:rFonts w:ascii="Arial" w:eastAsia="Times New Roman" w:hAnsi="Arial" w:cs="Arial"/>
          <w:b/>
          <w:color w:val="000000"/>
          <w:spacing w:val="7"/>
          <w:sz w:val="24"/>
          <w:u w:val="single"/>
        </w:rPr>
      </w:pPr>
    </w:p>
    <w:p w14:paraId="3F9308A0" w14:textId="45EC4BE0" w:rsidR="008115EE" w:rsidRDefault="007A601E" w:rsidP="00AE7C8F">
      <w:pPr>
        <w:pStyle w:val="Standard"/>
        <w:ind w:left="72"/>
        <w:jc w:val="both"/>
        <w:rPr>
          <w:rFonts w:ascii="Arial" w:eastAsia="Times New Roman" w:hAnsi="Arial" w:cs="Arial"/>
          <w:color w:val="000000"/>
          <w:sz w:val="20"/>
          <w:szCs w:val="20"/>
        </w:rPr>
      </w:pPr>
      <w:r w:rsidRPr="00AE7C8F">
        <w:rPr>
          <w:rFonts w:ascii="Arial" w:eastAsia="Times New Roman" w:hAnsi="Arial" w:cs="Arial"/>
          <w:color w:val="000000"/>
          <w:sz w:val="20"/>
          <w:szCs w:val="20"/>
        </w:rPr>
        <w:t>The officers of the Chapter shall be a President, Vice President, Secretary, and Treasurer.</w:t>
      </w:r>
    </w:p>
    <w:p w14:paraId="1527AE6A" w14:textId="77777777" w:rsidR="007C0184" w:rsidRPr="00AE7C8F" w:rsidRDefault="007C0184" w:rsidP="00AE7C8F">
      <w:pPr>
        <w:pStyle w:val="Standard"/>
        <w:ind w:left="72"/>
        <w:jc w:val="both"/>
        <w:rPr>
          <w:rFonts w:ascii="Arial" w:eastAsia="Times New Roman" w:hAnsi="Arial" w:cs="Arial"/>
          <w:color w:val="000000"/>
          <w:sz w:val="20"/>
          <w:szCs w:val="20"/>
        </w:rPr>
      </w:pPr>
    </w:p>
    <w:p w14:paraId="06BEB4DA" w14:textId="2E5ACA69" w:rsidR="008115EE" w:rsidRDefault="007A601E" w:rsidP="00AE7C8F">
      <w:pPr>
        <w:pStyle w:val="Standard"/>
        <w:ind w:left="72"/>
        <w:jc w:val="both"/>
        <w:rPr>
          <w:rFonts w:ascii="Arial" w:eastAsia="Times New Roman" w:hAnsi="Arial" w:cs="Arial"/>
          <w:color w:val="000000"/>
          <w:sz w:val="20"/>
          <w:szCs w:val="20"/>
        </w:rPr>
      </w:pPr>
      <w:r w:rsidRPr="00AE7C8F">
        <w:rPr>
          <w:rFonts w:ascii="Arial" w:eastAsia="Times New Roman" w:hAnsi="Arial" w:cs="Arial"/>
          <w:color w:val="000000"/>
          <w:sz w:val="20"/>
          <w:szCs w:val="20"/>
        </w:rPr>
        <w:t>Officers shall be nominated and elected annually in the same manner as other directors.</w:t>
      </w:r>
    </w:p>
    <w:p w14:paraId="6C13F6EF" w14:textId="77777777" w:rsidR="007C0184" w:rsidRPr="00AE7C8F" w:rsidRDefault="007C0184" w:rsidP="00AE7C8F">
      <w:pPr>
        <w:pStyle w:val="Standard"/>
        <w:ind w:left="72"/>
        <w:jc w:val="both"/>
        <w:rPr>
          <w:rFonts w:ascii="Arial" w:eastAsia="Times New Roman" w:hAnsi="Arial" w:cs="Arial"/>
          <w:color w:val="000000"/>
          <w:sz w:val="20"/>
          <w:szCs w:val="20"/>
        </w:rPr>
      </w:pPr>
    </w:p>
    <w:p w14:paraId="5D2CBC27" w14:textId="54F51207" w:rsidR="008115EE" w:rsidRDefault="007A601E" w:rsidP="00AE7C8F">
      <w:pPr>
        <w:pStyle w:val="Standard"/>
        <w:ind w:left="72"/>
        <w:jc w:val="both"/>
        <w:rPr>
          <w:rFonts w:ascii="Arial" w:eastAsia="Times New Roman" w:hAnsi="Arial" w:cs="Arial"/>
          <w:color w:val="000000"/>
          <w:sz w:val="20"/>
          <w:szCs w:val="20"/>
        </w:rPr>
      </w:pPr>
      <w:r w:rsidRPr="00AE7C8F">
        <w:rPr>
          <w:rFonts w:ascii="Arial" w:eastAsia="Times New Roman" w:hAnsi="Arial" w:cs="Arial"/>
          <w:color w:val="000000"/>
          <w:sz w:val="20"/>
          <w:szCs w:val="20"/>
        </w:rPr>
        <w:t>The Board of Directors may appoint such other officers as the business of the Chapter may require, each of whom shall hold office for such period and have such authority and perform such duties as are provided in the Bylaws or as the Board of Directors may from time to time determine.</w:t>
      </w:r>
    </w:p>
    <w:p w14:paraId="58C18343" w14:textId="77777777" w:rsidR="007C0184" w:rsidRPr="00AE7C8F" w:rsidRDefault="007C0184" w:rsidP="00AE7C8F">
      <w:pPr>
        <w:pStyle w:val="Standard"/>
        <w:ind w:left="72"/>
        <w:jc w:val="both"/>
        <w:rPr>
          <w:rFonts w:ascii="Arial" w:eastAsia="Times New Roman" w:hAnsi="Arial" w:cs="Arial"/>
          <w:color w:val="000000"/>
          <w:sz w:val="20"/>
          <w:szCs w:val="20"/>
        </w:rPr>
      </w:pPr>
    </w:p>
    <w:p w14:paraId="183AFD69" w14:textId="12D590B0" w:rsidR="008115EE" w:rsidRDefault="007A601E" w:rsidP="00AE7C8F">
      <w:pPr>
        <w:pStyle w:val="Standard"/>
        <w:ind w:left="72"/>
        <w:jc w:val="both"/>
        <w:rPr>
          <w:rFonts w:ascii="Arial" w:eastAsia="Times New Roman" w:hAnsi="Arial" w:cs="Arial"/>
          <w:b/>
          <w:color w:val="000000"/>
          <w:spacing w:val="6"/>
          <w:sz w:val="24"/>
          <w:u w:val="single"/>
        </w:rPr>
      </w:pPr>
      <w:r w:rsidRPr="00AE7C8F">
        <w:rPr>
          <w:rFonts w:ascii="Arial" w:eastAsia="Times New Roman" w:hAnsi="Arial" w:cs="Arial"/>
          <w:b/>
          <w:color w:val="000000"/>
          <w:spacing w:val="6"/>
          <w:sz w:val="24"/>
          <w:u w:val="single"/>
        </w:rPr>
        <w:t>Section 3. Duties of the President</w:t>
      </w:r>
    </w:p>
    <w:p w14:paraId="261C6045" w14:textId="77777777" w:rsidR="007C0184" w:rsidRPr="00AE7C8F" w:rsidRDefault="007C0184" w:rsidP="00AE7C8F">
      <w:pPr>
        <w:pStyle w:val="Standard"/>
        <w:ind w:left="72"/>
        <w:jc w:val="both"/>
        <w:rPr>
          <w:rFonts w:ascii="Arial" w:eastAsia="Times New Roman" w:hAnsi="Arial" w:cs="Arial"/>
          <w:b/>
          <w:color w:val="000000"/>
          <w:spacing w:val="6"/>
          <w:sz w:val="24"/>
          <w:u w:val="single"/>
        </w:rPr>
      </w:pPr>
    </w:p>
    <w:p w14:paraId="2A18656F" w14:textId="29A5F09D" w:rsidR="008115EE" w:rsidRDefault="007A601E" w:rsidP="00AE7C8F">
      <w:pPr>
        <w:pStyle w:val="Standard"/>
        <w:ind w:left="72"/>
        <w:jc w:val="both"/>
        <w:rPr>
          <w:rFonts w:ascii="Arial" w:eastAsia="Times New Roman" w:hAnsi="Arial" w:cs="Arial"/>
          <w:color w:val="000000"/>
          <w:sz w:val="20"/>
          <w:szCs w:val="20"/>
        </w:rPr>
      </w:pPr>
      <w:r w:rsidRPr="00AE7C8F">
        <w:rPr>
          <w:rFonts w:ascii="Arial" w:eastAsia="Times New Roman" w:hAnsi="Arial" w:cs="Arial"/>
          <w:color w:val="000000"/>
          <w:sz w:val="20"/>
          <w:szCs w:val="20"/>
        </w:rPr>
        <w:t>The President shall preside at all membership and Board of Directors meetings.</w:t>
      </w:r>
    </w:p>
    <w:p w14:paraId="5E0C7DB1" w14:textId="77777777" w:rsidR="007C0184" w:rsidRPr="00AE7C8F" w:rsidRDefault="007C0184" w:rsidP="00AE7C8F">
      <w:pPr>
        <w:pStyle w:val="Standard"/>
        <w:ind w:left="72"/>
        <w:jc w:val="both"/>
        <w:rPr>
          <w:rFonts w:ascii="Arial" w:eastAsia="Times New Roman" w:hAnsi="Arial" w:cs="Arial"/>
          <w:color w:val="000000"/>
          <w:sz w:val="20"/>
          <w:szCs w:val="20"/>
        </w:rPr>
      </w:pPr>
    </w:p>
    <w:p w14:paraId="04F82753" w14:textId="203ED428" w:rsidR="008115EE" w:rsidRDefault="007A601E" w:rsidP="00AE7C8F">
      <w:pPr>
        <w:pStyle w:val="Standard"/>
        <w:ind w:left="72"/>
        <w:jc w:val="both"/>
        <w:rPr>
          <w:rFonts w:ascii="Arial" w:eastAsia="Times New Roman" w:hAnsi="Arial" w:cs="Arial"/>
          <w:color w:val="000000"/>
          <w:sz w:val="20"/>
          <w:szCs w:val="20"/>
        </w:rPr>
      </w:pPr>
      <w:r w:rsidRPr="00AE7C8F">
        <w:rPr>
          <w:rFonts w:ascii="Arial" w:eastAsia="Times New Roman" w:hAnsi="Arial" w:cs="Arial"/>
          <w:color w:val="000000"/>
          <w:sz w:val="20"/>
          <w:szCs w:val="20"/>
        </w:rPr>
        <w:t>The President shall prepare and provide agendas for Board of Directors meetings. The President shall provide an agenda for member meetings to the Secretary or their designee for circulation to the membership.</w:t>
      </w:r>
    </w:p>
    <w:p w14:paraId="255DC8BE" w14:textId="77777777" w:rsidR="007C0184" w:rsidRPr="00AE7C8F" w:rsidRDefault="007C0184" w:rsidP="00AE7C8F">
      <w:pPr>
        <w:pStyle w:val="Standard"/>
        <w:ind w:left="72"/>
        <w:jc w:val="both"/>
        <w:rPr>
          <w:rFonts w:ascii="Arial" w:eastAsia="Times New Roman" w:hAnsi="Arial" w:cs="Arial"/>
          <w:color w:val="000000"/>
          <w:sz w:val="20"/>
          <w:szCs w:val="20"/>
        </w:rPr>
      </w:pPr>
    </w:p>
    <w:p w14:paraId="3F094004" w14:textId="19EADC12" w:rsidR="008115EE" w:rsidRDefault="007A601E" w:rsidP="00AE7C8F">
      <w:pPr>
        <w:pStyle w:val="Standard"/>
        <w:ind w:left="72"/>
        <w:jc w:val="both"/>
        <w:rPr>
          <w:rFonts w:ascii="Arial" w:eastAsia="Times New Roman" w:hAnsi="Arial" w:cs="Arial"/>
          <w:color w:val="000000"/>
          <w:sz w:val="20"/>
          <w:szCs w:val="20"/>
        </w:rPr>
      </w:pPr>
      <w:r w:rsidRPr="00AE7C8F">
        <w:rPr>
          <w:rFonts w:ascii="Arial" w:eastAsia="Times New Roman" w:hAnsi="Arial" w:cs="Arial"/>
          <w:color w:val="000000"/>
          <w:sz w:val="20"/>
          <w:szCs w:val="20"/>
        </w:rPr>
        <w:t>The President shall appoint standing and other committees as authorized in the Bylaws.</w:t>
      </w:r>
    </w:p>
    <w:p w14:paraId="6209571C" w14:textId="77777777" w:rsidR="007C0184" w:rsidRPr="00AE7C8F" w:rsidRDefault="007C0184" w:rsidP="00AE7C8F">
      <w:pPr>
        <w:pStyle w:val="Standard"/>
        <w:ind w:left="72"/>
        <w:jc w:val="both"/>
        <w:rPr>
          <w:rFonts w:ascii="Arial" w:eastAsia="Times New Roman" w:hAnsi="Arial" w:cs="Arial"/>
          <w:color w:val="000000"/>
          <w:sz w:val="20"/>
          <w:szCs w:val="20"/>
        </w:rPr>
      </w:pPr>
    </w:p>
    <w:p w14:paraId="05AC3A31" w14:textId="40630694" w:rsidR="008115EE" w:rsidRDefault="007A601E" w:rsidP="00AE7C8F">
      <w:pPr>
        <w:pStyle w:val="Standard"/>
        <w:ind w:left="72"/>
        <w:jc w:val="both"/>
        <w:rPr>
          <w:rFonts w:ascii="Arial" w:eastAsia="Times New Roman" w:hAnsi="Arial" w:cs="Arial"/>
          <w:color w:val="000000"/>
          <w:sz w:val="20"/>
          <w:szCs w:val="20"/>
        </w:rPr>
      </w:pPr>
      <w:r w:rsidRPr="00AE7C8F">
        <w:rPr>
          <w:rFonts w:ascii="Arial" w:eastAsia="Times New Roman" w:hAnsi="Arial" w:cs="Arial"/>
          <w:color w:val="000000"/>
          <w:sz w:val="20"/>
          <w:szCs w:val="20"/>
        </w:rPr>
        <w:t>The President shall be an ex-officio member of all Chapter committees except the Nominating Committee.</w:t>
      </w:r>
      <w:r w:rsidR="007C0184">
        <w:rPr>
          <w:rFonts w:ascii="Arial" w:eastAsia="Times New Roman" w:hAnsi="Arial" w:cs="Arial"/>
          <w:color w:val="000000"/>
          <w:sz w:val="20"/>
          <w:szCs w:val="20"/>
        </w:rPr>
        <w:t xml:space="preserve"> </w:t>
      </w:r>
      <w:r w:rsidRPr="00AE7C8F">
        <w:rPr>
          <w:rFonts w:ascii="Arial" w:eastAsia="Times New Roman" w:hAnsi="Arial" w:cs="Arial"/>
          <w:color w:val="000000"/>
          <w:sz w:val="20"/>
          <w:szCs w:val="20"/>
        </w:rPr>
        <w:t xml:space="preserve">The President shall serve, or appoint a qualified individual to serve, as the Communications Liaison to </w:t>
      </w:r>
      <w:r w:rsidRPr="00AE7C8F">
        <w:rPr>
          <w:rFonts w:ascii="Arial" w:eastAsia="Times New Roman" w:hAnsi="Arial" w:cs="Arial"/>
          <w:color w:val="000000"/>
          <w:sz w:val="20"/>
          <w:szCs w:val="20"/>
        </w:rPr>
        <w:lastRenderedPageBreak/>
        <w:t>facilitate communication between Chapter and CSDA and represent the Chapter at CSDA meetings. The Chapter Affiliation Agreement requires the Communications Liaison to be from a district that is a member of the Chapter and CSDA.</w:t>
      </w:r>
    </w:p>
    <w:p w14:paraId="32004378" w14:textId="77777777" w:rsidR="007C0184" w:rsidRPr="00AE7C8F" w:rsidRDefault="007C0184" w:rsidP="00AE7C8F">
      <w:pPr>
        <w:pStyle w:val="Standard"/>
        <w:ind w:left="72"/>
        <w:jc w:val="both"/>
        <w:rPr>
          <w:rFonts w:ascii="Arial" w:eastAsia="Times New Roman" w:hAnsi="Arial" w:cs="Arial"/>
          <w:color w:val="000000"/>
          <w:sz w:val="20"/>
          <w:szCs w:val="20"/>
        </w:rPr>
      </w:pPr>
    </w:p>
    <w:p w14:paraId="76199858" w14:textId="77777777" w:rsidR="007C0184" w:rsidRDefault="007A601E" w:rsidP="00AE7C8F">
      <w:pPr>
        <w:pStyle w:val="Standard"/>
        <w:ind w:left="72"/>
        <w:jc w:val="both"/>
        <w:rPr>
          <w:rFonts w:ascii="Arial" w:eastAsia="Times New Roman" w:hAnsi="Arial" w:cs="Arial"/>
          <w:color w:val="000000"/>
          <w:sz w:val="20"/>
          <w:szCs w:val="20"/>
        </w:rPr>
      </w:pPr>
      <w:r w:rsidRPr="00AE7C8F">
        <w:rPr>
          <w:rFonts w:ascii="Arial" w:eastAsia="Times New Roman" w:hAnsi="Arial" w:cs="Arial"/>
          <w:color w:val="000000"/>
          <w:sz w:val="20"/>
          <w:szCs w:val="20"/>
        </w:rPr>
        <w:t>The President shall be the official spokesperson for the Chapter.</w:t>
      </w:r>
    </w:p>
    <w:p w14:paraId="3B411C4E" w14:textId="4F29150E" w:rsidR="008115EE" w:rsidRPr="00AE7C8F" w:rsidRDefault="007A601E" w:rsidP="007C0184">
      <w:pPr>
        <w:pStyle w:val="Standard"/>
        <w:keepNext/>
        <w:keepLines/>
        <w:ind w:left="72"/>
        <w:jc w:val="both"/>
        <w:rPr>
          <w:rFonts w:ascii="Arial" w:hAnsi="Arial" w:cs="Arial"/>
        </w:rPr>
      </w:pPr>
      <w:r w:rsidRPr="00AE7C8F">
        <w:rPr>
          <w:rFonts w:ascii="Arial" w:eastAsia="Times New Roman" w:hAnsi="Arial" w:cs="Arial"/>
          <w:color w:val="000000"/>
          <w:sz w:val="24"/>
        </w:rPr>
        <w:br/>
      </w:r>
      <w:r w:rsidRPr="00AE7C8F">
        <w:rPr>
          <w:rFonts w:ascii="Arial" w:eastAsia="Times New Roman" w:hAnsi="Arial" w:cs="Arial"/>
          <w:b/>
          <w:color w:val="000000"/>
          <w:sz w:val="24"/>
          <w:u w:val="single"/>
        </w:rPr>
        <w:t>Section 4. Duties of the Vice President</w:t>
      </w:r>
    </w:p>
    <w:p w14:paraId="7AB6F7B8" w14:textId="77777777" w:rsidR="007A601E" w:rsidRDefault="007A601E" w:rsidP="007C0184">
      <w:pPr>
        <w:pStyle w:val="Standard"/>
        <w:keepNext/>
        <w:keepLines/>
        <w:ind w:left="72"/>
        <w:jc w:val="both"/>
        <w:rPr>
          <w:rFonts w:ascii="Arial" w:eastAsia="Times New Roman" w:hAnsi="Arial" w:cs="Arial"/>
          <w:color w:val="000000"/>
          <w:sz w:val="20"/>
          <w:szCs w:val="20"/>
        </w:rPr>
      </w:pPr>
    </w:p>
    <w:p w14:paraId="4BE7A025" w14:textId="02C92C59" w:rsidR="008115EE" w:rsidRDefault="007A601E" w:rsidP="007C0184">
      <w:pPr>
        <w:pStyle w:val="Standard"/>
        <w:keepNext/>
        <w:keepLines/>
        <w:ind w:left="72"/>
        <w:jc w:val="both"/>
        <w:rPr>
          <w:rFonts w:ascii="Arial" w:eastAsia="Times New Roman" w:hAnsi="Arial" w:cs="Arial"/>
          <w:color w:val="000000"/>
          <w:sz w:val="20"/>
          <w:szCs w:val="20"/>
        </w:rPr>
      </w:pPr>
      <w:r w:rsidRPr="00AE7C8F">
        <w:rPr>
          <w:rFonts w:ascii="Arial" w:eastAsia="Times New Roman" w:hAnsi="Arial" w:cs="Arial"/>
          <w:color w:val="000000"/>
          <w:sz w:val="20"/>
          <w:szCs w:val="20"/>
        </w:rPr>
        <w:t>In the absence or disability of the President, the Vice President shall perform all the duties and have all the powers of the President.</w:t>
      </w:r>
    </w:p>
    <w:p w14:paraId="5B2D1294" w14:textId="77777777" w:rsidR="007C0184" w:rsidRPr="00AE7C8F" w:rsidRDefault="007C0184" w:rsidP="00AE7C8F">
      <w:pPr>
        <w:pStyle w:val="Standard"/>
        <w:ind w:left="72"/>
        <w:jc w:val="both"/>
        <w:rPr>
          <w:rFonts w:ascii="Arial" w:eastAsia="Times New Roman" w:hAnsi="Arial" w:cs="Arial"/>
          <w:color w:val="000000"/>
          <w:sz w:val="20"/>
          <w:szCs w:val="20"/>
        </w:rPr>
      </w:pPr>
    </w:p>
    <w:p w14:paraId="0FF7940B" w14:textId="6B2EA310" w:rsidR="008115EE" w:rsidRDefault="007A601E" w:rsidP="00AE7C8F">
      <w:pPr>
        <w:pStyle w:val="Standard"/>
        <w:ind w:left="72"/>
        <w:jc w:val="both"/>
        <w:rPr>
          <w:rFonts w:ascii="Arial" w:eastAsia="Times New Roman" w:hAnsi="Arial" w:cs="Arial"/>
          <w:color w:val="000000"/>
          <w:sz w:val="20"/>
          <w:szCs w:val="20"/>
        </w:rPr>
      </w:pPr>
      <w:r w:rsidRPr="00AE7C8F">
        <w:rPr>
          <w:rFonts w:ascii="Arial" w:eastAsia="Times New Roman" w:hAnsi="Arial" w:cs="Arial"/>
          <w:color w:val="000000"/>
          <w:sz w:val="20"/>
          <w:szCs w:val="20"/>
        </w:rPr>
        <w:t>The Vice President shall be responsible for developing a schedule of topics and guest speakers for regular Chapter meetings.</w:t>
      </w:r>
    </w:p>
    <w:p w14:paraId="77327AD8" w14:textId="77777777" w:rsidR="007C0184" w:rsidRPr="00AE7C8F" w:rsidRDefault="007C0184" w:rsidP="00AE7C8F">
      <w:pPr>
        <w:pStyle w:val="Standard"/>
        <w:ind w:left="72"/>
        <w:jc w:val="both"/>
        <w:rPr>
          <w:rFonts w:ascii="Arial" w:eastAsia="Times New Roman" w:hAnsi="Arial" w:cs="Arial"/>
          <w:color w:val="000000"/>
          <w:sz w:val="20"/>
          <w:szCs w:val="20"/>
        </w:rPr>
      </w:pPr>
    </w:p>
    <w:p w14:paraId="27F7335A" w14:textId="33043BF2" w:rsidR="008115EE" w:rsidRDefault="007A601E" w:rsidP="00AE7C8F">
      <w:pPr>
        <w:pStyle w:val="Standard"/>
        <w:ind w:left="72"/>
        <w:jc w:val="both"/>
        <w:rPr>
          <w:rFonts w:ascii="Arial" w:eastAsia="Times New Roman" w:hAnsi="Arial" w:cs="Arial"/>
          <w:b/>
          <w:color w:val="000000"/>
          <w:spacing w:val="6"/>
          <w:sz w:val="24"/>
          <w:u w:val="single"/>
        </w:rPr>
      </w:pPr>
      <w:r w:rsidRPr="00AE7C8F">
        <w:rPr>
          <w:rFonts w:ascii="Arial" w:eastAsia="Times New Roman" w:hAnsi="Arial" w:cs="Arial"/>
          <w:b/>
          <w:color w:val="000000"/>
          <w:spacing w:val="6"/>
          <w:sz w:val="24"/>
          <w:u w:val="single"/>
        </w:rPr>
        <w:t>Section 5. Duties of the Secretary</w:t>
      </w:r>
    </w:p>
    <w:p w14:paraId="447C717B" w14:textId="77777777" w:rsidR="007C0184" w:rsidRPr="00AE7C8F" w:rsidRDefault="007C0184" w:rsidP="00AE7C8F">
      <w:pPr>
        <w:pStyle w:val="Standard"/>
        <w:ind w:left="72"/>
        <w:jc w:val="both"/>
        <w:rPr>
          <w:rFonts w:ascii="Arial" w:eastAsia="Times New Roman" w:hAnsi="Arial" w:cs="Arial"/>
          <w:b/>
          <w:color w:val="000000"/>
          <w:spacing w:val="6"/>
          <w:sz w:val="24"/>
          <w:u w:val="single"/>
        </w:rPr>
      </w:pPr>
    </w:p>
    <w:p w14:paraId="5179D6DD" w14:textId="751A48DB" w:rsidR="008115EE" w:rsidRDefault="007A601E" w:rsidP="00AE7C8F">
      <w:pPr>
        <w:pStyle w:val="Standard"/>
        <w:ind w:left="72"/>
        <w:jc w:val="both"/>
        <w:rPr>
          <w:rFonts w:ascii="Arial" w:eastAsia="Times New Roman" w:hAnsi="Arial" w:cs="Arial"/>
          <w:color w:val="000000"/>
          <w:sz w:val="20"/>
          <w:szCs w:val="20"/>
        </w:rPr>
      </w:pPr>
      <w:r w:rsidRPr="00AE7C8F">
        <w:rPr>
          <w:rFonts w:ascii="Arial" w:eastAsia="Times New Roman" w:hAnsi="Arial" w:cs="Arial"/>
          <w:color w:val="000000"/>
          <w:sz w:val="20"/>
          <w:szCs w:val="20"/>
        </w:rPr>
        <w:t>The Secretary shall be responsible for providing membership application forms, verifying eligibility, approving regular member applications, and submitting associate member applications to the Chapter for vote.</w:t>
      </w:r>
    </w:p>
    <w:p w14:paraId="0C69FD36" w14:textId="77777777" w:rsidR="007C0184" w:rsidRPr="00AE7C8F" w:rsidRDefault="007C0184" w:rsidP="00AE7C8F">
      <w:pPr>
        <w:pStyle w:val="Standard"/>
        <w:ind w:left="72"/>
        <w:jc w:val="both"/>
        <w:rPr>
          <w:rFonts w:ascii="Arial" w:eastAsia="Times New Roman" w:hAnsi="Arial" w:cs="Arial"/>
          <w:color w:val="000000"/>
          <w:sz w:val="20"/>
          <w:szCs w:val="20"/>
        </w:rPr>
      </w:pPr>
    </w:p>
    <w:p w14:paraId="4A34CDF3" w14:textId="5923B9A3" w:rsidR="008115EE" w:rsidRDefault="007A601E" w:rsidP="00AE7C8F">
      <w:pPr>
        <w:pStyle w:val="Standard"/>
        <w:ind w:left="72"/>
        <w:jc w:val="both"/>
        <w:rPr>
          <w:rFonts w:ascii="Arial" w:eastAsia="Times New Roman" w:hAnsi="Arial" w:cs="Arial"/>
          <w:color w:val="000000"/>
          <w:sz w:val="20"/>
          <w:szCs w:val="20"/>
        </w:rPr>
      </w:pPr>
      <w:r w:rsidRPr="00AE7C8F">
        <w:rPr>
          <w:rFonts w:ascii="Arial" w:eastAsia="Times New Roman" w:hAnsi="Arial" w:cs="Arial"/>
          <w:color w:val="000000"/>
          <w:sz w:val="20"/>
          <w:szCs w:val="20"/>
        </w:rPr>
        <w:t>The Secretary shall provide membership information to the Treasurer for the collection of dues.</w:t>
      </w:r>
    </w:p>
    <w:p w14:paraId="4A9584D2" w14:textId="77777777" w:rsidR="007C0184" w:rsidRPr="00AE7C8F" w:rsidRDefault="007C0184" w:rsidP="00AE7C8F">
      <w:pPr>
        <w:pStyle w:val="Standard"/>
        <w:ind w:left="72"/>
        <w:jc w:val="both"/>
        <w:rPr>
          <w:rFonts w:ascii="Arial" w:eastAsia="Times New Roman" w:hAnsi="Arial" w:cs="Arial"/>
          <w:color w:val="000000"/>
          <w:sz w:val="20"/>
          <w:szCs w:val="20"/>
        </w:rPr>
      </w:pPr>
    </w:p>
    <w:p w14:paraId="66CDD22B" w14:textId="651547A0" w:rsidR="008115EE" w:rsidRDefault="007A601E" w:rsidP="00AE7C8F">
      <w:pPr>
        <w:pStyle w:val="Standard"/>
        <w:ind w:left="72"/>
        <w:jc w:val="both"/>
        <w:rPr>
          <w:rFonts w:ascii="Arial" w:eastAsia="Times New Roman" w:hAnsi="Arial" w:cs="Arial"/>
          <w:color w:val="000000"/>
          <w:sz w:val="20"/>
          <w:szCs w:val="20"/>
        </w:rPr>
      </w:pPr>
      <w:r w:rsidRPr="00AE7C8F">
        <w:rPr>
          <w:rFonts w:ascii="Arial" w:eastAsia="Times New Roman" w:hAnsi="Arial" w:cs="Arial"/>
          <w:color w:val="000000"/>
          <w:sz w:val="20"/>
          <w:szCs w:val="20"/>
        </w:rPr>
        <w:t>The Secretary shall give notice or cause to give notice of Chapter and Board of Directors meetings as provided by the Bylaws.</w:t>
      </w:r>
    </w:p>
    <w:p w14:paraId="7C69AF12" w14:textId="77777777" w:rsidR="007C0184" w:rsidRPr="00AE7C8F" w:rsidRDefault="007C0184" w:rsidP="00AE7C8F">
      <w:pPr>
        <w:pStyle w:val="Standard"/>
        <w:ind w:left="72"/>
        <w:jc w:val="both"/>
        <w:rPr>
          <w:rFonts w:ascii="Arial" w:eastAsia="Times New Roman" w:hAnsi="Arial" w:cs="Arial"/>
          <w:color w:val="000000"/>
          <w:sz w:val="20"/>
          <w:szCs w:val="20"/>
        </w:rPr>
      </w:pPr>
    </w:p>
    <w:p w14:paraId="0104B53C" w14:textId="7D6E3F98" w:rsidR="008115EE" w:rsidRDefault="007A601E" w:rsidP="00AE7C8F">
      <w:pPr>
        <w:pStyle w:val="Standard"/>
        <w:ind w:left="72"/>
        <w:jc w:val="both"/>
        <w:rPr>
          <w:rFonts w:ascii="Arial" w:eastAsia="Times New Roman" w:hAnsi="Arial" w:cs="Arial"/>
          <w:color w:val="000000"/>
          <w:sz w:val="20"/>
          <w:szCs w:val="20"/>
        </w:rPr>
      </w:pPr>
      <w:r w:rsidRPr="00AE7C8F">
        <w:rPr>
          <w:rFonts w:ascii="Arial" w:eastAsia="Times New Roman" w:hAnsi="Arial" w:cs="Arial"/>
          <w:color w:val="000000"/>
          <w:sz w:val="20"/>
          <w:szCs w:val="20"/>
        </w:rPr>
        <w:t>The Secretary shall keep or cause to be kept minutes of all the meetings of directors or members and ensure they are posted on the Chapter website.</w:t>
      </w:r>
    </w:p>
    <w:p w14:paraId="098AA661" w14:textId="77777777" w:rsidR="007C0184" w:rsidRPr="00AE7C8F" w:rsidRDefault="007C0184" w:rsidP="00AE7C8F">
      <w:pPr>
        <w:pStyle w:val="Standard"/>
        <w:ind w:left="72"/>
        <w:jc w:val="both"/>
        <w:rPr>
          <w:rFonts w:ascii="Arial" w:eastAsia="Times New Roman" w:hAnsi="Arial" w:cs="Arial"/>
          <w:color w:val="000000"/>
          <w:sz w:val="20"/>
          <w:szCs w:val="20"/>
        </w:rPr>
      </w:pPr>
    </w:p>
    <w:p w14:paraId="2CA96AB5" w14:textId="271D89F7" w:rsidR="008115EE" w:rsidRDefault="007A601E" w:rsidP="00AE7C8F">
      <w:pPr>
        <w:pStyle w:val="Standard"/>
        <w:ind w:left="72"/>
        <w:jc w:val="both"/>
        <w:rPr>
          <w:rFonts w:ascii="Arial" w:eastAsia="Times New Roman" w:hAnsi="Arial" w:cs="Arial"/>
          <w:color w:val="000000"/>
          <w:sz w:val="20"/>
          <w:szCs w:val="20"/>
        </w:rPr>
      </w:pPr>
      <w:r w:rsidRPr="00AE7C8F">
        <w:rPr>
          <w:rFonts w:ascii="Arial" w:eastAsia="Times New Roman" w:hAnsi="Arial" w:cs="Arial"/>
          <w:color w:val="000000"/>
          <w:sz w:val="20"/>
          <w:szCs w:val="20"/>
        </w:rPr>
        <w:t>The Secretary shall also keep or cause to be kept a membership book containing the name and address of each member and the designated representative and alternate who shall have the right to vote for each regular member. In any case where membership has been terminated, such fact shall be recorded in the book together with the date.</w:t>
      </w:r>
    </w:p>
    <w:p w14:paraId="3342A172" w14:textId="77777777" w:rsidR="007C0184" w:rsidRPr="00AE7C8F" w:rsidRDefault="007C0184" w:rsidP="00AE7C8F">
      <w:pPr>
        <w:pStyle w:val="Standard"/>
        <w:ind w:left="72"/>
        <w:jc w:val="both"/>
        <w:rPr>
          <w:rFonts w:ascii="Arial" w:eastAsia="Times New Roman" w:hAnsi="Arial" w:cs="Arial"/>
          <w:color w:val="000000"/>
          <w:sz w:val="20"/>
          <w:szCs w:val="20"/>
        </w:rPr>
      </w:pPr>
    </w:p>
    <w:p w14:paraId="7A6F6629" w14:textId="1E386EA7" w:rsidR="008115EE" w:rsidRDefault="007A601E" w:rsidP="00AE7C8F">
      <w:pPr>
        <w:pStyle w:val="Standard"/>
        <w:ind w:left="72"/>
        <w:jc w:val="both"/>
        <w:rPr>
          <w:rFonts w:ascii="Arial" w:eastAsia="Times New Roman" w:hAnsi="Arial" w:cs="Arial"/>
          <w:color w:val="000000"/>
          <w:sz w:val="20"/>
          <w:szCs w:val="20"/>
        </w:rPr>
      </w:pPr>
      <w:r w:rsidRPr="00AE7C8F">
        <w:rPr>
          <w:rFonts w:ascii="Arial" w:eastAsia="Times New Roman" w:hAnsi="Arial" w:cs="Arial"/>
          <w:color w:val="000000"/>
          <w:sz w:val="20"/>
          <w:szCs w:val="20"/>
        </w:rPr>
        <w:t>The Secretary shall be responsible for providing information to the webmaster for posting on the Chapter website.</w:t>
      </w:r>
    </w:p>
    <w:p w14:paraId="75F9C725" w14:textId="77777777" w:rsidR="007C0184" w:rsidRPr="00AE7C8F" w:rsidRDefault="007C0184" w:rsidP="00AE7C8F">
      <w:pPr>
        <w:pStyle w:val="Standard"/>
        <w:ind w:left="72"/>
        <w:jc w:val="both"/>
        <w:rPr>
          <w:rFonts w:ascii="Arial" w:eastAsia="Times New Roman" w:hAnsi="Arial" w:cs="Arial"/>
          <w:color w:val="000000"/>
          <w:sz w:val="20"/>
          <w:szCs w:val="20"/>
        </w:rPr>
      </w:pPr>
    </w:p>
    <w:p w14:paraId="1EAF3862" w14:textId="0A59C56A" w:rsidR="008115EE" w:rsidRDefault="007A601E" w:rsidP="00AE7C8F">
      <w:pPr>
        <w:pStyle w:val="Standard"/>
        <w:ind w:left="72"/>
        <w:jc w:val="both"/>
        <w:rPr>
          <w:rFonts w:ascii="Arial" w:eastAsia="Times New Roman" w:hAnsi="Arial" w:cs="Arial"/>
          <w:color w:val="000000"/>
          <w:sz w:val="20"/>
          <w:szCs w:val="20"/>
        </w:rPr>
      </w:pPr>
      <w:r w:rsidRPr="00AE7C8F">
        <w:rPr>
          <w:rFonts w:ascii="Arial" w:eastAsia="Times New Roman" w:hAnsi="Arial" w:cs="Arial"/>
          <w:color w:val="000000"/>
          <w:sz w:val="20"/>
          <w:szCs w:val="20"/>
        </w:rPr>
        <w:t>The Secretary shall perform such other and further duties as may be required by law or as may be prescribed or required from time to time by the Board of Directors or the Bylaws.</w:t>
      </w:r>
    </w:p>
    <w:p w14:paraId="30F7276F" w14:textId="77777777" w:rsidR="007C0184" w:rsidRPr="00AE7C8F" w:rsidRDefault="007C0184" w:rsidP="00AE7C8F">
      <w:pPr>
        <w:pStyle w:val="Standard"/>
        <w:ind w:left="72"/>
        <w:jc w:val="both"/>
        <w:rPr>
          <w:rFonts w:ascii="Arial" w:eastAsia="Times New Roman" w:hAnsi="Arial" w:cs="Arial"/>
          <w:color w:val="000000"/>
          <w:sz w:val="20"/>
          <w:szCs w:val="20"/>
        </w:rPr>
      </w:pPr>
    </w:p>
    <w:p w14:paraId="24B3AF1F" w14:textId="66F3BFBD" w:rsidR="008115EE" w:rsidRDefault="007A601E" w:rsidP="00AE7C8F">
      <w:pPr>
        <w:pStyle w:val="Standard"/>
        <w:ind w:left="72"/>
        <w:jc w:val="both"/>
        <w:rPr>
          <w:rFonts w:ascii="Arial" w:eastAsia="Times New Roman" w:hAnsi="Arial" w:cs="Arial"/>
          <w:color w:val="000000"/>
          <w:sz w:val="20"/>
          <w:szCs w:val="20"/>
        </w:rPr>
      </w:pPr>
      <w:r w:rsidRPr="00AE7C8F">
        <w:rPr>
          <w:rFonts w:ascii="Arial" w:eastAsia="Times New Roman" w:hAnsi="Arial" w:cs="Arial"/>
          <w:color w:val="000000"/>
          <w:sz w:val="20"/>
          <w:szCs w:val="20"/>
        </w:rPr>
        <w:t>Prior to leaving office, all Chapter files and records shall be submitted to the new Secretary</w:t>
      </w:r>
      <w:r w:rsidR="007C0184">
        <w:rPr>
          <w:rFonts w:ascii="Arial" w:eastAsia="Times New Roman" w:hAnsi="Arial" w:cs="Arial"/>
          <w:color w:val="000000"/>
          <w:sz w:val="20"/>
          <w:szCs w:val="20"/>
        </w:rPr>
        <w:t>.</w:t>
      </w:r>
    </w:p>
    <w:p w14:paraId="5754B013" w14:textId="77777777" w:rsidR="007C0184" w:rsidRPr="00AE7C8F" w:rsidRDefault="007C0184" w:rsidP="00AE7C8F">
      <w:pPr>
        <w:pStyle w:val="Standard"/>
        <w:ind w:left="72"/>
        <w:jc w:val="both"/>
        <w:rPr>
          <w:rFonts w:ascii="Arial" w:eastAsia="Times New Roman" w:hAnsi="Arial" w:cs="Arial"/>
          <w:color w:val="000000"/>
          <w:sz w:val="20"/>
          <w:szCs w:val="20"/>
        </w:rPr>
      </w:pPr>
    </w:p>
    <w:p w14:paraId="077D8CBA" w14:textId="300F92A6" w:rsidR="008115EE" w:rsidRDefault="007A601E" w:rsidP="00AE7C8F">
      <w:pPr>
        <w:pStyle w:val="Standard"/>
        <w:ind w:left="72"/>
        <w:jc w:val="both"/>
        <w:rPr>
          <w:rFonts w:ascii="Arial" w:eastAsia="Times New Roman" w:hAnsi="Arial" w:cs="Arial"/>
          <w:b/>
          <w:color w:val="000000"/>
          <w:spacing w:val="6"/>
          <w:sz w:val="24"/>
          <w:u w:val="single"/>
        </w:rPr>
      </w:pPr>
      <w:r w:rsidRPr="00AE7C8F">
        <w:rPr>
          <w:rFonts w:ascii="Arial" w:eastAsia="Times New Roman" w:hAnsi="Arial" w:cs="Arial"/>
          <w:b/>
          <w:color w:val="000000"/>
          <w:spacing w:val="6"/>
          <w:sz w:val="24"/>
          <w:u w:val="single"/>
        </w:rPr>
        <w:t>Section 6. Duties of the Treasurer</w:t>
      </w:r>
    </w:p>
    <w:p w14:paraId="6079ADBD" w14:textId="77777777" w:rsidR="007C0184" w:rsidRPr="00AE7C8F" w:rsidRDefault="007C0184" w:rsidP="00AE7C8F">
      <w:pPr>
        <w:pStyle w:val="Standard"/>
        <w:ind w:left="72"/>
        <w:jc w:val="both"/>
        <w:rPr>
          <w:rFonts w:ascii="Arial" w:eastAsia="Times New Roman" w:hAnsi="Arial" w:cs="Arial"/>
          <w:b/>
          <w:color w:val="000000"/>
          <w:spacing w:val="6"/>
          <w:sz w:val="24"/>
          <w:u w:val="single"/>
        </w:rPr>
      </w:pPr>
    </w:p>
    <w:p w14:paraId="768C77BC" w14:textId="370B17C8" w:rsidR="008115EE" w:rsidRDefault="007A601E" w:rsidP="00AE7C8F">
      <w:pPr>
        <w:pStyle w:val="Standard"/>
        <w:ind w:left="72"/>
        <w:jc w:val="both"/>
        <w:rPr>
          <w:rFonts w:ascii="Arial" w:eastAsia="Times New Roman" w:hAnsi="Arial" w:cs="Arial"/>
          <w:color w:val="000000"/>
          <w:sz w:val="20"/>
          <w:szCs w:val="20"/>
        </w:rPr>
      </w:pPr>
      <w:r w:rsidRPr="00AE7C8F">
        <w:rPr>
          <w:rFonts w:ascii="Arial" w:eastAsia="Times New Roman" w:hAnsi="Arial" w:cs="Arial"/>
          <w:color w:val="000000"/>
          <w:sz w:val="20"/>
          <w:szCs w:val="20"/>
        </w:rPr>
        <w:t>The Treasurer shall be responsible for billing and collecting annual dues.</w:t>
      </w:r>
    </w:p>
    <w:p w14:paraId="3F9C319E" w14:textId="77777777" w:rsidR="007C0184" w:rsidRPr="00AE7C8F" w:rsidRDefault="007C0184" w:rsidP="00AE7C8F">
      <w:pPr>
        <w:pStyle w:val="Standard"/>
        <w:ind w:left="72"/>
        <w:jc w:val="both"/>
        <w:rPr>
          <w:rFonts w:ascii="Arial" w:eastAsia="Times New Roman" w:hAnsi="Arial" w:cs="Arial"/>
          <w:color w:val="000000"/>
          <w:sz w:val="20"/>
          <w:szCs w:val="20"/>
        </w:rPr>
      </w:pPr>
    </w:p>
    <w:p w14:paraId="05DA6209" w14:textId="66284BB2" w:rsidR="008115EE" w:rsidRDefault="007A601E" w:rsidP="00AE7C8F">
      <w:pPr>
        <w:pStyle w:val="Standard"/>
        <w:ind w:left="72"/>
        <w:jc w:val="both"/>
        <w:rPr>
          <w:rFonts w:ascii="Arial" w:eastAsia="Times New Roman" w:hAnsi="Arial" w:cs="Arial"/>
          <w:color w:val="000000"/>
          <w:sz w:val="20"/>
          <w:szCs w:val="20"/>
        </w:rPr>
      </w:pPr>
      <w:r w:rsidRPr="00AE7C8F">
        <w:rPr>
          <w:rFonts w:ascii="Arial" w:eastAsia="Times New Roman" w:hAnsi="Arial" w:cs="Arial"/>
          <w:color w:val="000000"/>
          <w:sz w:val="20"/>
          <w:szCs w:val="20"/>
        </w:rPr>
        <w:t>The Treasurer shall collect and keep an accurate accounting of all Chapter funds and financial transactions. This includes establishing bank accounts and maintaining authorized signature cards for the four Chapter officers.</w:t>
      </w:r>
    </w:p>
    <w:p w14:paraId="32ECC894" w14:textId="77777777" w:rsidR="007C0184" w:rsidRPr="00AE7C8F" w:rsidRDefault="007C0184" w:rsidP="00AE7C8F">
      <w:pPr>
        <w:pStyle w:val="Standard"/>
        <w:ind w:left="72"/>
        <w:jc w:val="both"/>
        <w:rPr>
          <w:rFonts w:ascii="Arial" w:eastAsia="Times New Roman" w:hAnsi="Arial" w:cs="Arial"/>
          <w:color w:val="000000"/>
          <w:sz w:val="20"/>
          <w:szCs w:val="20"/>
        </w:rPr>
      </w:pPr>
    </w:p>
    <w:p w14:paraId="25EF94C4" w14:textId="40D7923C" w:rsidR="008115EE" w:rsidRDefault="007A601E" w:rsidP="00AE7C8F">
      <w:pPr>
        <w:pStyle w:val="Standard"/>
        <w:ind w:left="72"/>
        <w:jc w:val="both"/>
        <w:rPr>
          <w:rFonts w:ascii="Arial" w:eastAsia="Times New Roman" w:hAnsi="Arial" w:cs="Arial"/>
          <w:color w:val="000000"/>
          <w:sz w:val="20"/>
          <w:szCs w:val="20"/>
        </w:rPr>
      </w:pPr>
      <w:r w:rsidRPr="00AE7C8F">
        <w:rPr>
          <w:rFonts w:ascii="Arial" w:eastAsia="Times New Roman" w:hAnsi="Arial" w:cs="Arial"/>
          <w:color w:val="000000"/>
          <w:sz w:val="20"/>
          <w:szCs w:val="20"/>
        </w:rPr>
        <w:t>The Treasurer shall disburse funds as directed by the Board of Directors. No funds shall be disbursed unless the check or other disbursement is executed by the Treasurer, or in the Treasurer’s absence, one of the other three officers.</w:t>
      </w:r>
    </w:p>
    <w:p w14:paraId="2911D1AE" w14:textId="77777777" w:rsidR="007C0184" w:rsidRPr="00AE7C8F" w:rsidRDefault="007C0184" w:rsidP="00AE7C8F">
      <w:pPr>
        <w:pStyle w:val="Standard"/>
        <w:ind w:left="72"/>
        <w:jc w:val="both"/>
        <w:rPr>
          <w:rFonts w:ascii="Arial" w:eastAsia="Times New Roman" w:hAnsi="Arial" w:cs="Arial"/>
          <w:color w:val="000000"/>
          <w:sz w:val="20"/>
          <w:szCs w:val="20"/>
        </w:rPr>
      </w:pPr>
    </w:p>
    <w:p w14:paraId="732ADE18" w14:textId="23C2E82E" w:rsidR="008115EE" w:rsidRDefault="007A601E" w:rsidP="00AE7C8F">
      <w:pPr>
        <w:pStyle w:val="Standard"/>
        <w:ind w:left="72"/>
        <w:jc w:val="both"/>
        <w:rPr>
          <w:rFonts w:ascii="Arial" w:eastAsia="Times New Roman" w:hAnsi="Arial" w:cs="Arial"/>
          <w:color w:val="000000"/>
          <w:sz w:val="20"/>
          <w:szCs w:val="20"/>
        </w:rPr>
      </w:pPr>
      <w:r w:rsidRPr="00AE7C8F">
        <w:rPr>
          <w:rFonts w:ascii="Arial" w:eastAsia="Times New Roman" w:hAnsi="Arial" w:cs="Arial"/>
          <w:color w:val="000000"/>
          <w:sz w:val="20"/>
          <w:szCs w:val="20"/>
        </w:rPr>
        <w:lastRenderedPageBreak/>
        <w:t xml:space="preserve">The Treasurer will report on the balance of Chapter funds at member </w:t>
      </w:r>
      <w:r w:rsidR="007C0184" w:rsidRPr="00AE7C8F">
        <w:rPr>
          <w:rFonts w:ascii="Arial" w:eastAsia="Times New Roman" w:hAnsi="Arial" w:cs="Arial"/>
          <w:color w:val="000000"/>
          <w:sz w:val="20"/>
          <w:szCs w:val="20"/>
        </w:rPr>
        <w:t>meetings and</w:t>
      </w:r>
      <w:r w:rsidRPr="00AE7C8F">
        <w:rPr>
          <w:rFonts w:ascii="Arial" w:eastAsia="Times New Roman" w:hAnsi="Arial" w:cs="Arial"/>
          <w:color w:val="000000"/>
          <w:sz w:val="20"/>
          <w:szCs w:val="20"/>
        </w:rPr>
        <w:t xml:space="preserve"> provide a written financial report at Board of Directors meetings.</w:t>
      </w:r>
    </w:p>
    <w:p w14:paraId="0F7AF225" w14:textId="77777777" w:rsidR="007C0184" w:rsidRPr="00AE7C8F" w:rsidRDefault="007C0184" w:rsidP="00AE7C8F">
      <w:pPr>
        <w:pStyle w:val="Standard"/>
        <w:ind w:left="72"/>
        <w:jc w:val="both"/>
        <w:rPr>
          <w:rFonts w:ascii="Arial" w:eastAsia="Times New Roman" w:hAnsi="Arial" w:cs="Arial"/>
          <w:color w:val="000000"/>
          <w:sz w:val="20"/>
          <w:szCs w:val="20"/>
        </w:rPr>
      </w:pPr>
    </w:p>
    <w:p w14:paraId="4E973614" w14:textId="0751E1FD" w:rsidR="008115EE" w:rsidRDefault="007A601E" w:rsidP="00AE7C8F">
      <w:pPr>
        <w:pStyle w:val="Standard"/>
        <w:ind w:left="72"/>
        <w:jc w:val="both"/>
        <w:rPr>
          <w:rFonts w:ascii="Arial" w:eastAsia="Times New Roman" w:hAnsi="Arial" w:cs="Arial"/>
          <w:color w:val="000000"/>
          <w:sz w:val="20"/>
          <w:szCs w:val="20"/>
        </w:rPr>
      </w:pPr>
      <w:r w:rsidRPr="00AE7C8F">
        <w:rPr>
          <w:rFonts w:ascii="Arial" w:eastAsia="Times New Roman" w:hAnsi="Arial" w:cs="Arial"/>
          <w:color w:val="000000"/>
          <w:sz w:val="20"/>
          <w:szCs w:val="20"/>
        </w:rPr>
        <w:t>Prior to leaving office, all financial records and a complete statement of receipts and disbursements shall be submitted to the new Treasurer.</w:t>
      </w:r>
    </w:p>
    <w:p w14:paraId="6B576001" w14:textId="77777777" w:rsidR="007C0184" w:rsidRPr="00AE7C8F" w:rsidRDefault="007C0184" w:rsidP="00AE7C8F">
      <w:pPr>
        <w:pStyle w:val="Standard"/>
        <w:ind w:left="72"/>
        <w:jc w:val="both"/>
        <w:rPr>
          <w:rFonts w:ascii="Arial" w:eastAsia="Times New Roman" w:hAnsi="Arial" w:cs="Arial"/>
          <w:color w:val="000000"/>
          <w:sz w:val="20"/>
          <w:szCs w:val="20"/>
        </w:rPr>
      </w:pPr>
    </w:p>
    <w:p w14:paraId="1A0284BF" w14:textId="120AEFF1" w:rsidR="008115EE" w:rsidRDefault="007A601E" w:rsidP="00AE7C8F">
      <w:pPr>
        <w:pStyle w:val="Standard"/>
        <w:ind w:left="72"/>
        <w:jc w:val="both"/>
        <w:rPr>
          <w:rFonts w:ascii="Arial" w:eastAsia="Times New Roman" w:hAnsi="Arial" w:cs="Arial"/>
          <w:color w:val="000000"/>
          <w:sz w:val="20"/>
          <w:szCs w:val="20"/>
        </w:rPr>
      </w:pPr>
      <w:r w:rsidRPr="00AE7C8F">
        <w:rPr>
          <w:rFonts w:ascii="Arial" w:eastAsia="Times New Roman" w:hAnsi="Arial" w:cs="Arial"/>
          <w:color w:val="000000"/>
          <w:sz w:val="20"/>
          <w:szCs w:val="20"/>
        </w:rPr>
        <w:t>If requested by the Board of Directors, the Treasurer shall arrange for an annual audit of the financial condition of the Chapter.</w:t>
      </w:r>
    </w:p>
    <w:p w14:paraId="48A3A17B" w14:textId="77777777" w:rsidR="007C0184" w:rsidRPr="00AE7C8F" w:rsidRDefault="007C0184" w:rsidP="00AE7C8F">
      <w:pPr>
        <w:pStyle w:val="Standard"/>
        <w:ind w:left="72"/>
        <w:jc w:val="both"/>
        <w:rPr>
          <w:rFonts w:ascii="Arial" w:eastAsia="Times New Roman" w:hAnsi="Arial" w:cs="Arial"/>
          <w:color w:val="000000"/>
          <w:sz w:val="20"/>
          <w:szCs w:val="20"/>
        </w:rPr>
      </w:pPr>
    </w:p>
    <w:p w14:paraId="6DAB40F1" w14:textId="3D55FD8E" w:rsidR="008115EE" w:rsidRDefault="007A601E" w:rsidP="00AE7C8F">
      <w:pPr>
        <w:pStyle w:val="Standard"/>
        <w:ind w:left="72"/>
        <w:jc w:val="both"/>
        <w:rPr>
          <w:rFonts w:ascii="Arial" w:eastAsia="Times New Roman" w:hAnsi="Arial" w:cs="Arial"/>
          <w:b/>
          <w:color w:val="000000"/>
          <w:spacing w:val="5"/>
          <w:sz w:val="24"/>
          <w:u w:val="single"/>
        </w:rPr>
      </w:pPr>
      <w:r w:rsidRPr="00AE7C8F">
        <w:rPr>
          <w:rFonts w:ascii="Arial" w:eastAsia="Times New Roman" w:hAnsi="Arial" w:cs="Arial"/>
          <w:b/>
          <w:color w:val="000000"/>
          <w:spacing w:val="5"/>
          <w:sz w:val="24"/>
          <w:u w:val="single"/>
        </w:rPr>
        <w:t>Section 7. Removal of Officers and Vacancies</w:t>
      </w:r>
    </w:p>
    <w:p w14:paraId="0D487117" w14:textId="77777777" w:rsidR="007C0184" w:rsidRPr="00AE7C8F" w:rsidRDefault="007C0184" w:rsidP="00AE7C8F">
      <w:pPr>
        <w:pStyle w:val="Standard"/>
        <w:ind w:left="72"/>
        <w:jc w:val="both"/>
        <w:rPr>
          <w:rFonts w:ascii="Arial" w:eastAsia="Times New Roman" w:hAnsi="Arial" w:cs="Arial"/>
          <w:b/>
          <w:color w:val="000000"/>
          <w:spacing w:val="5"/>
          <w:sz w:val="24"/>
          <w:u w:val="single"/>
        </w:rPr>
      </w:pPr>
    </w:p>
    <w:p w14:paraId="5DE7482C" w14:textId="2F2740D8" w:rsidR="008115EE" w:rsidRDefault="007A601E" w:rsidP="00AE7C8F">
      <w:pPr>
        <w:pStyle w:val="Standard"/>
        <w:ind w:left="72"/>
        <w:jc w:val="both"/>
        <w:rPr>
          <w:rFonts w:ascii="Arial" w:eastAsia="Times New Roman" w:hAnsi="Arial" w:cs="Arial"/>
          <w:color w:val="000000"/>
          <w:sz w:val="20"/>
          <w:szCs w:val="20"/>
        </w:rPr>
      </w:pPr>
      <w:r w:rsidRPr="00AE7C8F">
        <w:rPr>
          <w:rFonts w:ascii="Arial" w:eastAsia="Times New Roman" w:hAnsi="Arial" w:cs="Arial"/>
          <w:color w:val="000000"/>
          <w:sz w:val="20"/>
          <w:szCs w:val="20"/>
        </w:rPr>
        <w:t xml:space="preserve">Officers may be removed with or without cause at any meeting of the Board of Directors by the vote of a majority of </w:t>
      </w:r>
      <w:proofErr w:type="gramStart"/>
      <w:r w:rsidRPr="00AE7C8F">
        <w:rPr>
          <w:rFonts w:ascii="Arial" w:eastAsia="Times New Roman" w:hAnsi="Arial" w:cs="Arial"/>
          <w:color w:val="000000"/>
          <w:sz w:val="20"/>
          <w:szCs w:val="20"/>
        </w:rPr>
        <w:t>all of</w:t>
      </w:r>
      <w:proofErr w:type="gramEnd"/>
      <w:r w:rsidRPr="00AE7C8F">
        <w:rPr>
          <w:rFonts w:ascii="Arial" w:eastAsia="Times New Roman" w:hAnsi="Arial" w:cs="Arial"/>
          <w:color w:val="000000"/>
          <w:sz w:val="20"/>
          <w:szCs w:val="20"/>
        </w:rPr>
        <w:t xml:space="preserve"> the directors. When any office is vacant, the Board of Directors may fill the vacancy by appointment for the remainder of the term.</w:t>
      </w:r>
    </w:p>
    <w:p w14:paraId="0FEF6EDF" w14:textId="77777777" w:rsidR="007C0184" w:rsidRPr="00AE7C8F" w:rsidRDefault="007C0184" w:rsidP="00AE7C8F">
      <w:pPr>
        <w:pStyle w:val="Standard"/>
        <w:ind w:left="72"/>
        <w:jc w:val="both"/>
        <w:rPr>
          <w:rFonts w:ascii="Arial" w:eastAsia="Times New Roman" w:hAnsi="Arial" w:cs="Arial"/>
          <w:color w:val="000000"/>
          <w:sz w:val="20"/>
          <w:szCs w:val="20"/>
        </w:rPr>
      </w:pPr>
    </w:p>
    <w:p w14:paraId="0CC8AC1C" w14:textId="6F7D10AA" w:rsidR="008115EE" w:rsidRDefault="007A601E" w:rsidP="00AE7C8F">
      <w:pPr>
        <w:pStyle w:val="Standard"/>
        <w:ind w:left="72"/>
        <w:jc w:val="both"/>
        <w:rPr>
          <w:rFonts w:ascii="Arial" w:eastAsia="Times New Roman" w:hAnsi="Arial" w:cs="Arial"/>
          <w:b/>
          <w:color w:val="000000"/>
          <w:spacing w:val="1"/>
          <w:sz w:val="28"/>
        </w:rPr>
      </w:pPr>
      <w:r w:rsidRPr="00AE7C8F">
        <w:rPr>
          <w:rFonts w:ascii="Arial" w:eastAsia="Times New Roman" w:hAnsi="Arial" w:cs="Arial"/>
          <w:b/>
          <w:color w:val="000000"/>
          <w:spacing w:val="1"/>
          <w:sz w:val="28"/>
        </w:rPr>
        <w:t xml:space="preserve">ARTICLE VI </w:t>
      </w:r>
      <w:r w:rsidRPr="00AE7C8F">
        <w:rPr>
          <w:rFonts w:ascii="Arial" w:eastAsia="Times New Roman" w:hAnsi="Arial" w:cs="Arial"/>
          <w:b/>
          <w:color w:val="000000"/>
          <w:spacing w:val="1"/>
          <w:w w:val="70"/>
          <w:sz w:val="31"/>
        </w:rPr>
        <w:t xml:space="preserve">– </w:t>
      </w:r>
      <w:r w:rsidRPr="00AE7C8F">
        <w:rPr>
          <w:rFonts w:ascii="Arial" w:eastAsia="Times New Roman" w:hAnsi="Arial" w:cs="Arial"/>
          <w:b/>
          <w:color w:val="000000"/>
          <w:spacing w:val="1"/>
          <w:sz w:val="28"/>
        </w:rPr>
        <w:t>Committees</w:t>
      </w:r>
    </w:p>
    <w:p w14:paraId="2BF537AE" w14:textId="77777777" w:rsidR="007C0184" w:rsidRPr="00AE7C8F" w:rsidRDefault="007C0184" w:rsidP="00AE7C8F">
      <w:pPr>
        <w:pStyle w:val="Standard"/>
        <w:ind w:left="72"/>
        <w:jc w:val="both"/>
        <w:rPr>
          <w:rFonts w:ascii="Arial" w:hAnsi="Arial" w:cs="Arial"/>
        </w:rPr>
      </w:pPr>
    </w:p>
    <w:p w14:paraId="097F65C6" w14:textId="7965D3AB" w:rsidR="008115EE" w:rsidRDefault="007A601E" w:rsidP="00AE7C8F">
      <w:pPr>
        <w:pStyle w:val="Standard"/>
        <w:ind w:left="72"/>
        <w:jc w:val="both"/>
        <w:rPr>
          <w:rFonts w:ascii="Arial" w:eastAsia="Times New Roman" w:hAnsi="Arial" w:cs="Arial"/>
          <w:b/>
          <w:color w:val="000000"/>
          <w:spacing w:val="7"/>
          <w:sz w:val="24"/>
          <w:u w:val="single"/>
        </w:rPr>
      </w:pPr>
      <w:r w:rsidRPr="00AE7C8F">
        <w:rPr>
          <w:rFonts w:ascii="Arial" w:eastAsia="Times New Roman" w:hAnsi="Arial" w:cs="Arial"/>
          <w:b/>
          <w:color w:val="000000"/>
          <w:spacing w:val="7"/>
          <w:sz w:val="24"/>
          <w:u w:val="single"/>
        </w:rPr>
        <w:t>Section 1. Standing Committees</w:t>
      </w:r>
    </w:p>
    <w:p w14:paraId="52762F92" w14:textId="77777777" w:rsidR="007C0184" w:rsidRPr="00AE7C8F" w:rsidRDefault="007C0184" w:rsidP="00AE7C8F">
      <w:pPr>
        <w:pStyle w:val="Standard"/>
        <w:ind w:left="72"/>
        <w:jc w:val="both"/>
        <w:rPr>
          <w:rFonts w:ascii="Arial" w:eastAsia="Times New Roman" w:hAnsi="Arial" w:cs="Arial"/>
          <w:b/>
          <w:color w:val="000000"/>
          <w:spacing w:val="7"/>
          <w:sz w:val="24"/>
          <w:u w:val="single"/>
        </w:rPr>
      </w:pPr>
    </w:p>
    <w:p w14:paraId="777007DC" w14:textId="1B0BD5F9" w:rsidR="008115EE" w:rsidRDefault="007A601E" w:rsidP="00AE7C8F">
      <w:pPr>
        <w:pStyle w:val="Standard"/>
        <w:ind w:left="72"/>
        <w:jc w:val="both"/>
        <w:rPr>
          <w:rFonts w:ascii="Arial" w:eastAsia="Times New Roman" w:hAnsi="Arial" w:cs="Arial"/>
          <w:color w:val="000000"/>
          <w:sz w:val="20"/>
          <w:szCs w:val="20"/>
        </w:rPr>
      </w:pPr>
      <w:r w:rsidRPr="00AE7C8F">
        <w:rPr>
          <w:rFonts w:ascii="Arial" w:eastAsia="Times New Roman" w:hAnsi="Arial" w:cs="Arial"/>
          <w:color w:val="000000"/>
          <w:sz w:val="20"/>
          <w:szCs w:val="20"/>
        </w:rPr>
        <w:t>The Chapter shall have three standing committees:</w:t>
      </w:r>
    </w:p>
    <w:p w14:paraId="301C7472" w14:textId="77777777" w:rsidR="007C0184" w:rsidRPr="00AE7C8F" w:rsidRDefault="007C0184" w:rsidP="00AE7C8F">
      <w:pPr>
        <w:pStyle w:val="Standard"/>
        <w:ind w:left="72"/>
        <w:jc w:val="both"/>
        <w:rPr>
          <w:rFonts w:ascii="Arial" w:eastAsia="Times New Roman" w:hAnsi="Arial" w:cs="Arial"/>
          <w:color w:val="000000"/>
          <w:sz w:val="20"/>
          <w:szCs w:val="20"/>
        </w:rPr>
      </w:pPr>
    </w:p>
    <w:p w14:paraId="1FEA8633" w14:textId="4EABFBBA" w:rsidR="008115EE" w:rsidRDefault="007A601E" w:rsidP="00AE7C8F">
      <w:pPr>
        <w:pStyle w:val="Standard"/>
        <w:ind w:left="504"/>
        <w:jc w:val="both"/>
        <w:rPr>
          <w:rFonts w:ascii="Arial" w:eastAsia="Times New Roman" w:hAnsi="Arial" w:cs="Arial"/>
          <w:color w:val="000000"/>
          <w:sz w:val="20"/>
          <w:szCs w:val="20"/>
        </w:rPr>
      </w:pPr>
      <w:r w:rsidRPr="00AE7C8F">
        <w:rPr>
          <w:rFonts w:ascii="Arial" w:eastAsia="Times New Roman" w:hAnsi="Arial" w:cs="Arial"/>
          <w:color w:val="000000"/>
          <w:sz w:val="20"/>
          <w:szCs w:val="20"/>
        </w:rPr>
        <w:t>Membership Committee</w:t>
      </w:r>
    </w:p>
    <w:p w14:paraId="36E4DEE5" w14:textId="77777777" w:rsidR="007C0184" w:rsidRPr="00AE7C8F" w:rsidRDefault="007C0184" w:rsidP="00AE7C8F">
      <w:pPr>
        <w:pStyle w:val="Standard"/>
        <w:ind w:left="504"/>
        <w:jc w:val="both"/>
        <w:rPr>
          <w:rFonts w:ascii="Arial" w:eastAsia="Times New Roman" w:hAnsi="Arial" w:cs="Arial"/>
          <w:color w:val="000000"/>
          <w:sz w:val="20"/>
          <w:szCs w:val="20"/>
        </w:rPr>
      </w:pPr>
    </w:p>
    <w:p w14:paraId="032B0F00" w14:textId="0547C63F" w:rsidR="008115EE" w:rsidRDefault="007A601E" w:rsidP="00AE7C8F">
      <w:pPr>
        <w:pStyle w:val="Standard"/>
        <w:ind w:left="504"/>
        <w:jc w:val="both"/>
        <w:rPr>
          <w:rFonts w:ascii="Arial" w:eastAsia="Times New Roman" w:hAnsi="Arial" w:cs="Arial"/>
          <w:color w:val="000000"/>
          <w:sz w:val="20"/>
          <w:szCs w:val="20"/>
        </w:rPr>
      </w:pPr>
      <w:r w:rsidRPr="00AE7C8F">
        <w:rPr>
          <w:rFonts w:ascii="Arial" w:eastAsia="Times New Roman" w:hAnsi="Arial" w:cs="Arial"/>
          <w:color w:val="000000"/>
          <w:sz w:val="20"/>
          <w:szCs w:val="20"/>
        </w:rPr>
        <w:t>Legislation Committee</w:t>
      </w:r>
    </w:p>
    <w:p w14:paraId="2D8D0434" w14:textId="77777777" w:rsidR="007C0184" w:rsidRPr="00AE7C8F" w:rsidRDefault="007C0184" w:rsidP="00AE7C8F">
      <w:pPr>
        <w:pStyle w:val="Standard"/>
        <w:ind w:left="504"/>
        <w:jc w:val="both"/>
        <w:rPr>
          <w:rFonts w:ascii="Arial" w:eastAsia="Times New Roman" w:hAnsi="Arial" w:cs="Arial"/>
          <w:color w:val="000000"/>
          <w:sz w:val="20"/>
          <w:szCs w:val="20"/>
        </w:rPr>
      </w:pPr>
    </w:p>
    <w:p w14:paraId="25EB1685" w14:textId="21603549" w:rsidR="008115EE" w:rsidDel="00DE1F27" w:rsidRDefault="007A601E" w:rsidP="00AE7C8F">
      <w:pPr>
        <w:pStyle w:val="Standard"/>
        <w:ind w:left="504"/>
        <w:jc w:val="both"/>
        <w:rPr>
          <w:del w:id="18" w:author="Cynthia Allen" w:date="2023-01-04T12:46:00Z"/>
          <w:rFonts w:ascii="Arial" w:eastAsia="Times New Roman" w:hAnsi="Arial" w:cs="Arial"/>
          <w:color w:val="000000"/>
          <w:sz w:val="20"/>
          <w:szCs w:val="20"/>
        </w:rPr>
      </w:pPr>
      <w:del w:id="19" w:author="Cynthia Allen" w:date="2023-01-04T12:46:00Z">
        <w:r w:rsidRPr="00AE7C8F" w:rsidDel="00DE1F27">
          <w:rPr>
            <w:rFonts w:ascii="Arial" w:eastAsia="Times New Roman" w:hAnsi="Arial" w:cs="Arial"/>
            <w:color w:val="000000"/>
            <w:sz w:val="20"/>
            <w:szCs w:val="20"/>
          </w:rPr>
          <w:delText>Education &amp; Public Relations Committee</w:delText>
        </w:r>
      </w:del>
    </w:p>
    <w:p w14:paraId="5A8D738F" w14:textId="6C74FE3A" w:rsidR="007C0184" w:rsidRPr="00AE7C8F" w:rsidDel="00DE1F27" w:rsidRDefault="007C0184" w:rsidP="00AE7C8F">
      <w:pPr>
        <w:pStyle w:val="Standard"/>
        <w:ind w:left="504"/>
        <w:jc w:val="both"/>
        <w:rPr>
          <w:del w:id="20" w:author="Cynthia Allen" w:date="2023-01-04T12:48:00Z"/>
          <w:rFonts w:ascii="Arial" w:eastAsia="Times New Roman" w:hAnsi="Arial" w:cs="Arial"/>
          <w:color w:val="000000"/>
          <w:sz w:val="20"/>
          <w:szCs w:val="20"/>
        </w:rPr>
      </w:pPr>
    </w:p>
    <w:p w14:paraId="676893A7" w14:textId="7F970917" w:rsidR="00AE7C8F" w:rsidRDefault="007A601E" w:rsidP="00AE7C8F">
      <w:pPr>
        <w:pStyle w:val="Standard"/>
        <w:ind w:left="72"/>
        <w:jc w:val="both"/>
        <w:rPr>
          <w:rFonts w:ascii="Arial" w:eastAsia="Times New Roman" w:hAnsi="Arial" w:cs="Arial"/>
          <w:color w:val="000000"/>
          <w:sz w:val="20"/>
          <w:szCs w:val="20"/>
        </w:rPr>
      </w:pPr>
      <w:r w:rsidRPr="00AE7C8F">
        <w:rPr>
          <w:rFonts w:ascii="Arial" w:eastAsia="Times New Roman" w:hAnsi="Arial" w:cs="Arial"/>
          <w:color w:val="000000"/>
          <w:sz w:val="20"/>
          <w:szCs w:val="20"/>
        </w:rPr>
        <w:t>The chair of standing committees will report on their activities from time to time at Board of Directors and Chapter meetings.</w:t>
      </w:r>
    </w:p>
    <w:p w14:paraId="6044B6E2" w14:textId="77777777" w:rsidR="007C0184" w:rsidRPr="00AE7C8F" w:rsidRDefault="007C0184" w:rsidP="00AE7C8F">
      <w:pPr>
        <w:pStyle w:val="Standard"/>
        <w:ind w:left="72"/>
        <w:jc w:val="both"/>
        <w:rPr>
          <w:rFonts w:ascii="Arial" w:eastAsia="Times New Roman" w:hAnsi="Arial" w:cs="Arial"/>
          <w:color w:val="000000"/>
          <w:sz w:val="20"/>
          <w:szCs w:val="20"/>
        </w:rPr>
      </w:pPr>
    </w:p>
    <w:p w14:paraId="68A79922" w14:textId="4728DBEF" w:rsidR="008115EE" w:rsidRDefault="007A601E" w:rsidP="00AE7C8F">
      <w:pPr>
        <w:pStyle w:val="Standard"/>
        <w:ind w:left="72"/>
        <w:jc w:val="both"/>
        <w:rPr>
          <w:rFonts w:ascii="Arial" w:eastAsia="Times New Roman" w:hAnsi="Arial" w:cs="Arial"/>
          <w:b/>
          <w:color w:val="000000"/>
          <w:spacing w:val="7"/>
          <w:sz w:val="24"/>
          <w:u w:val="single"/>
        </w:rPr>
      </w:pPr>
      <w:r w:rsidRPr="00AE7C8F">
        <w:rPr>
          <w:rFonts w:ascii="Arial" w:eastAsia="Times New Roman" w:hAnsi="Arial" w:cs="Arial"/>
          <w:b/>
          <w:color w:val="000000"/>
          <w:spacing w:val="7"/>
          <w:sz w:val="24"/>
          <w:u w:val="single"/>
        </w:rPr>
        <w:t>Section 2. Nominating Committee</w:t>
      </w:r>
    </w:p>
    <w:p w14:paraId="058A45E1" w14:textId="77777777" w:rsidR="007C0184" w:rsidRPr="00AE7C8F" w:rsidRDefault="007C0184" w:rsidP="00AE7C8F">
      <w:pPr>
        <w:pStyle w:val="Standard"/>
        <w:ind w:left="72"/>
        <w:jc w:val="both"/>
        <w:rPr>
          <w:rFonts w:ascii="Arial" w:eastAsia="Times New Roman" w:hAnsi="Arial" w:cs="Arial"/>
          <w:b/>
          <w:color w:val="000000"/>
          <w:spacing w:val="7"/>
          <w:sz w:val="24"/>
          <w:u w:val="single"/>
        </w:rPr>
      </w:pPr>
    </w:p>
    <w:p w14:paraId="00AAAF35" w14:textId="24A78B5A" w:rsidR="008115EE" w:rsidRDefault="007A601E" w:rsidP="00AE7C8F">
      <w:pPr>
        <w:pStyle w:val="Standard"/>
        <w:ind w:left="72"/>
        <w:jc w:val="both"/>
        <w:rPr>
          <w:rFonts w:ascii="Arial" w:eastAsia="Times New Roman" w:hAnsi="Arial" w:cs="Arial"/>
          <w:color w:val="000000"/>
          <w:sz w:val="20"/>
          <w:szCs w:val="20"/>
        </w:rPr>
      </w:pPr>
      <w:r w:rsidRPr="00AE7C8F">
        <w:rPr>
          <w:rFonts w:ascii="Arial" w:eastAsia="Times New Roman" w:hAnsi="Arial" w:cs="Arial"/>
          <w:color w:val="000000"/>
          <w:sz w:val="20"/>
          <w:szCs w:val="20"/>
        </w:rPr>
        <w:t>In October of each year, the President shall appoint a Nominating Committee to confer and submit the name of at least one person for each open position on the Board of Directors. The Nominating Committee shall present their recommendations to the membership for election at the regular meeting in January, unless otherwise specified by the Board of Directors.</w:t>
      </w:r>
    </w:p>
    <w:p w14:paraId="4A99C187" w14:textId="77777777" w:rsidR="007C0184" w:rsidRPr="00AE7C8F" w:rsidRDefault="007C0184" w:rsidP="00AE7C8F">
      <w:pPr>
        <w:pStyle w:val="Standard"/>
        <w:ind w:left="72"/>
        <w:jc w:val="both"/>
        <w:rPr>
          <w:rFonts w:ascii="Arial" w:eastAsia="Times New Roman" w:hAnsi="Arial" w:cs="Arial"/>
          <w:color w:val="000000"/>
          <w:sz w:val="20"/>
          <w:szCs w:val="20"/>
        </w:rPr>
      </w:pPr>
    </w:p>
    <w:p w14:paraId="2F102F6A" w14:textId="07A23CFA" w:rsidR="008115EE" w:rsidRDefault="007A601E" w:rsidP="00AE7C8F">
      <w:pPr>
        <w:pStyle w:val="Standard"/>
        <w:ind w:left="72"/>
        <w:jc w:val="both"/>
        <w:rPr>
          <w:rFonts w:ascii="Arial" w:eastAsia="Times New Roman" w:hAnsi="Arial" w:cs="Arial"/>
          <w:b/>
          <w:color w:val="000000"/>
          <w:spacing w:val="7"/>
          <w:sz w:val="24"/>
          <w:u w:val="single"/>
        </w:rPr>
      </w:pPr>
      <w:r w:rsidRPr="00AE7C8F">
        <w:rPr>
          <w:rFonts w:ascii="Arial" w:eastAsia="Times New Roman" w:hAnsi="Arial" w:cs="Arial"/>
          <w:b/>
          <w:color w:val="000000"/>
          <w:spacing w:val="7"/>
          <w:sz w:val="24"/>
          <w:u w:val="single"/>
        </w:rPr>
        <w:t>Section 3. Ad Hoc Committees</w:t>
      </w:r>
    </w:p>
    <w:p w14:paraId="7609E9A1" w14:textId="77777777" w:rsidR="007C0184" w:rsidRPr="00AE7C8F" w:rsidRDefault="007C0184" w:rsidP="00AE7C8F">
      <w:pPr>
        <w:pStyle w:val="Standard"/>
        <w:ind w:left="72"/>
        <w:jc w:val="both"/>
        <w:rPr>
          <w:rFonts w:ascii="Arial" w:eastAsia="Times New Roman" w:hAnsi="Arial" w:cs="Arial"/>
          <w:b/>
          <w:color w:val="000000"/>
          <w:spacing w:val="7"/>
          <w:sz w:val="24"/>
          <w:u w:val="single"/>
        </w:rPr>
      </w:pPr>
    </w:p>
    <w:p w14:paraId="1AF7C0F7" w14:textId="7554C922" w:rsidR="008115EE" w:rsidRDefault="007A601E" w:rsidP="00AE7C8F">
      <w:pPr>
        <w:pStyle w:val="Standard"/>
        <w:ind w:left="72"/>
        <w:jc w:val="both"/>
        <w:rPr>
          <w:rFonts w:ascii="Arial" w:eastAsia="Times New Roman" w:hAnsi="Arial" w:cs="Arial"/>
          <w:color w:val="000000"/>
          <w:sz w:val="20"/>
          <w:szCs w:val="20"/>
        </w:rPr>
      </w:pPr>
      <w:r w:rsidRPr="00AE7C8F">
        <w:rPr>
          <w:rFonts w:ascii="Arial" w:eastAsia="Times New Roman" w:hAnsi="Arial" w:cs="Arial"/>
          <w:color w:val="000000"/>
          <w:sz w:val="20"/>
          <w:szCs w:val="20"/>
        </w:rPr>
        <w:t>Subject to confirmation by the Board of Directors, the President may appoint ad hoc committees from time to time as necessary for the proper operation of the Chapter. Ad hoc committee membership and terms automatically end upon election of new directors and officers.</w:t>
      </w:r>
    </w:p>
    <w:p w14:paraId="50B52319" w14:textId="77777777" w:rsidR="007C0184" w:rsidRPr="00AE7C8F" w:rsidRDefault="007C0184" w:rsidP="00AE7C8F">
      <w:pPr>
        <w:pStyle w:val="Standard"/>
        <w:ind w:left="72"/>
        <w:jc w:val="both"/>
        <w:rPr>
          <w:rFonts w:ascii="Arial" w:eastAsia="Times New Roman" w:hAnsi="Arial" w:cs="Arial"/>
          <w:color w:val="000000"/>
          <w:sz w:val="20"/>
          <w:szCs w:val="20"/>
        </w:rPr>
      </w:pPr>
    </w:p>
    <w:p w14:paraId="2DB27F56" w14:textId="501058C3" w:rsidR="008115EE" w:rsidRDefault="007A601E" w:rsidP="00AE7C8F">
      <w:pPr>
        <w:pStyle w:val="Standard"/>
        <w:ind w:left="72"/>
        <w:jc w:val="both"/>
        <w:rPr>
          <w:rFonts w:ascii="Arial" w:eastAsia="Times New Roman" w:hAnsi="Arial" w:cs="Arial"/>
          <w:b/>
          <w:color w:val="000000"/>
          <w:spacing w:val="7"/>
          <w:sz w:val="24"/>
          <w:u w:val="single"/>
        </w:rPr>
      </w:pPr>
      <w:r w:rsidRPr="00AE7C8F">
        <w:rPr>
          <w:rFonts w:ascii="Arial" w:eastAsia="Times New Roman" w:hAnsi="Arial" w:cs="Arial"/>
          <w:b/>
          <w:color w:val="000000"/>
          <w:spacing w:val="7"/>
          <w:sz w:val="24"/>
          <w:u w:val="single"/>
        </w:rPr>
        <w:t>Section 4. Committee Membership</w:t>
      </w:r>
    </w:p>
    <w:p w14:paraId="1E2A1326" w14:textId="77777777" w:rsidR="007C0184" w:rsidRPr="00AE7C8F" w:rsidRDefault="007C0184" w:rsidP="00AE7C8F">
      <w:pPr>
        <w:pStyle w:val="Standard"/>
        <w:ind w:left="72"/>
        <w:jc w:val="both"/>
        <w:rPr>
          <w:rFonts w:ascii="Arial" w:eastAsia="Times New Roman" w:hAnsi="Arial" w:cs="Arial"/>
          <w:b/>
          <w:color w:val="000000"/>
          <w:spacing w:val="7"/>
          <w:sz w:val="24"/>
          <w:u w:val="single"/>
        </w:rPr>
      </w:pPr>
    </w:p>
    <w:p w14:paraId="33CBDFE5" w14:textId="4F2D5845" w:rsidR="008115EE" w:rsidRDefault="007A601E" w:rsidP="00AE7C8F">
      <w:pPr>
        <w:pStyle w:val="Standard"/>
        <w:ind w:left="72"/>
        <w:jc w:val="both"/>
        <w:rPr>
          <w:rFonts w:ascii="Arial" w:eastAsia="Times New Roman" w:hAnsi="Arial" w:cs="Arial"/>
          <w:color w:val="000000"/>
          <w:sz w:val="20"/>
          <w:szCs w:val="20"/>
        </w:rPr>
      </w:pPr>
      <w:r w:rsidRPr="00AE7C8F">
        <w:rPr>
          <w:rFonts w:ascii="Arial" w:eastAsia="Times New Roman" w:hAnsi="Arial" w:cs="Arial"/>
          <w:color w:val="000000"/>
          <w:sz w:val="20"/>
          <w:szCs w:val="20"/>
        </w:rPr>
        <w:t>Committees will consist of at least two directors. Other members of any committee may include associate members, consultants, or others as determined by the President.</w:t>
      </w:r>
    </w:p>
    <w:p w14:paraId="19A02323" w14:textId="77777777" w:rsidR="007C0184" w:rsidRPr="00AE7C8F" w:rsidRDefault="007C0184" w:rsidP="00AE7C8F">
      <w:pPr>
        <w:pStyle w:val="Standard"/>
        <w:ind w:left="72"/>
        <w:jc w:val="both"/>
        <w:rPr>
          <w:rFonts w:ascii="Arial" w:eastAsia="Times New Roman" w:hAnsi="Arial" w:cs="Arial"/>
          <w:color w:val="000000"/>
          <w:sz w:val="20"/>
          <w:szCs w:val="20"/>
        </w:rPr>
      </w:pPr>
    </w:p>
    <w:p w14:paraId="2F5927A0" w14:textId="2F70C7EA" w:rsidR="008115EE" w:rsidRDefault="007A601E" w:rsidP="00AE7C8F">
      <w:pPr>
        <w:pStyle w:val="Standard"/>
        <w:ind w:left="72"/>
        <w:jc w:val="both"/>
        <w:rPr>
          <w:rFonts w:ascii="Arial" w:eastAsia="Times New Roman" w:hAnsi="Arial" w:cs="Arial"/>
          <w:b/>
          <w:color w:val="000000"/>
          <w:spacing w:val="1"/>
          <w:sz w:val="28"/>
        </w:rPr>
      </w:pPr>
      <w:r w:rsidRPr="00AE7C8F">
        <w:rPr>
          <w:rFonts w:ascii="Arial" w:eastAsia="Times New Roman" w:hAnsi="Arial" w:cs="Arial"/>
          <w:b/>
          <w:color w:val="000000"/>
          <w:spacing w:val="1"/>
          <w:sz w:val="28"/>
        </w:rPr>
        <w:t xml:space="preserve">ARTICLE VII </w:t>
      </w:r>
      <w:r w:rsidRPr="00AE7C8F">
        <w:rPr>
          <w:rFonts w:ascii="Arial" w:eastAsia="Times New Roman" w:hAnsi="Arial" w:cs="Arial"/>
          <w:b/>
          <w:color w:val="000000"/>
          <w:spacing w:val="1"/>
          <w:w w:val="70"/>
          <w:sz w:val="31"/>
        </w:rPr>
        <w:t xml:space="preserve">– </w:t>
      </w:r>
      <w:r w:rsidRPr="00AE7C8F">
        <w:rPr>
          <w:rFonts w:ascii="Arial" w:eastAsia="Times New Roman" w:hAnsi="Arial" w:cs="Arial"/>
          <w:b/>
          <w:color w:val="000000"/>
          <w:spacing w:val="1"/>
          <w:sz w:val="28"/>
        </w:rPr>
        <w:t>Amendments</w:t>
      </w:r>
    </w:p>
    <w:p w14:paraId="14B21974" w14:textId="77777777" w:rsidR="007C0184" w:rsidRPr="00AE7C8F" w:rsidRDefault="007C0184" w:rsidP="00AE7C8F">
      <w:pPr>
        <w:pStyle w:val="Standard"/>
        <w:ind w:left="72"/>
        <w:jc w:val="both"/>
        <w:rPr>
          <w:rFonts w:ascii="Arial" w:hAnsi="Arial" w:cs="Arial"/>
        </w:rPr>
      </w:pPr>
    </w:p>
    <w:p w14:paraId="0A51F5A4" w14:textId="0F872886" w:rsidR="008115EE" w:rsidRDefault="007A601E" w:rsidP="00AE7C8F">
      <w:pPr>
        <w:pStyle w:val="Standard"/>
        <w:ind w:left="72"/>
        <w:jc w:val="both"/>
        <w:rPr>
          <w:rFonts w:ascii="Arial" w:eastAsia="Times New Roman" w:hAnsi="Arial" w:cs="Arial"/>
          <w:color w:val="000000"/>
          <w:sz w:val="20"/>
          <w:szCs w:val="20"/>
        </w:rPr>
      </w:pPr>
      <w:r w:rsidRPr="00AE7C8F">
        <w:rPr>
          <w:rFonts w:ascii="Arial" w:eastAsia="Times New Roman" w:hAnsi="Arial" w:cs="Arial"/>
          <w:color w:val="000000"/>
          <w:sz w:val="20"/>
          <w:szCs w:val="20"/>
        </w:rPr>
        <w:t>Any alteration, amendment, or revision to the Bylaws requires a two-thirds vote of a quorum at a duly noticed Chapter membership meeting.</w:t>
      </w:r>
    </w:p>
    <w:p w14:paraId="4F2A44B1" w14:textId="77777777" w:rsidR="007C0184" w:rsidRPr="00AE7C8F" w:rsidRDefault="007C0184" w:rsidP="00AE7C8F">
      <w:pPr>
        <w:pStyle w:val="Standard"/>
        <w:ind w:left="72"/>
        <w:jc w:val="both"/>
        <w:rPr>
          <w:rFonts w:ascii="Arial" w:eastAsia="Times New Roman" w:hAnsi="Arial" w:cs="Arial"/>
          <w:color w:val="000000"/>
          <w:sz w:val="20"/>
          <w:szCs w:val="20"/>
        </w:rPr>
      </w:pPr>
    </w:p>
    <w:p w14:paraId="05493B82" w14:textId="239A13FE" w:rsidR="008115EE" w:rsidRDefault="007A601E" w:rsidP="007C0184">
      <w:pPr>
        <w:pStyle w:val="Standard"/>
        <w:keepNext/>
        <w:keepLines/>
        <w:ind w:left="72"/>
        <w:jc w:val="both"/>
        <w:rPr>
          <w:rFonts w:ascii="Arial" w:eastAsia="Times New Roman" w:hAnsi="Arial" w:cs="Arial"/>
          <w:b/>
          <w:color w:val="000000"/>
          <w:sz w:val="24"/>
        </w:rPr>
      </w:pPr>
      <w:r w:rsidRPr="00AE7C8F">
        <w:rPr>
          <w:rFonts w:ascii="Arial" w:eastAsia="Times New Roman" w:hAnsi="Arial" w:cs="Arial"/>
          <w:b/>
          <w:color w:val="000000"/>
          <w:sz w:val="24"/>
        </w:rPr>
        <w:t>CERTIFICATION</w:t>
      </w:r>
    </w:p>
    <w:p w14:paraId="68FDBB02" w14:textId="77777777" w:rsidR="007C0184" w:rsidRPr="00AE7C8F" w:rsidRDefault="007C0184" w:rsidP="007C0184">
      <w:pPr>
        <w:pStyle w:val="Standard"/>
        <w:keepNext/>
        <w:keepLines/>
        <w:ind w:left="72"/>
        <w:jc w:val="both"/>
        <w:rPr>
          <w:rFonts w:ascii="Arial" w:eastAsia="Times New Roman" w:hAnsi="Arial" w:cs="Arial"/>
          <w:b/>
          <w:color w:val="000000"/>
          <w:sz w:val="24"/>
        </w:rPr>
      </w:pPr>
    </w:p>
    <w:p w14:paraId="657C986B" w14:textId="1F7442FF" w:rsidR="008115EE" w:rsidRDefault="007A601E" w:rsidP="007C0184">
      <w:pPr>
        <w:pStyle w:val="Standard"/>
        <w:keepNext/>
        <w:keepLines/>
        <w:ind w:left="72"/>
        <w:jc w:val="both"/>
        <w:rPr>
          <w:rFonts w:ascii="Arial" w:eastAsia="Times New Roman" w:hAnsi="Arial" w:cs="Arial"/>
          <w:color w:val="000000"/>
          <w:sz w:val="20"/>
          <w:szCs w:val="20"/>
        </w:rPr>
      </w:pPr>
      <w:r w:rsidRPr="00AE7C8F">
        <w:rPr>
          <w:rFonts w:ascii="Arial" w:eastAsia="Times New Roman" w:hAnsi="Arial" w:cs="Arial"/>
          <w:color w:val="000000"/>
          <w:sz w:val="20"/>
          <w:szCs w:val="20"/>
        </w:rPr>
        <w:t xml:space="preserve">In witness whereof, we hereby certify that the foregoing Bylaws were duly adopted by a 2/3 vote of the membership at a regular meeting of the Chapter on </w:t>
      </w:r>
      <w:del w:id="21" w:author="Cynthia Allen" w:date="2023-01-04T12:50:00Z">
        <w:r w:rsidRPr="00AE7C8F" w:rsidDel="00DE1F27">
          <w:rPr>
            <w:rFonts w:ascii="Arial" w:eastAsia="Times New Roman" w:hAnsi="Arial" w:cs="Arial"/>
            <w:color w:val="000000"/>
            <w:sz w:val="20"/>
            <w:szCs w:val="20"/>
          </w:rPr>
          <w:delText>March 26, 2018</w:delText>
        </w:r>
      </w:del>
      <w:ins w:id="22" w:author="Cynthia Allen" w:date="2023-01-04T12:50:00Z">
        <w:r w:rsidR="00DE1F27">
          <w:rPr>
            <w:rFonts w:ascii="Arial" w:eastAsia="Times New Roman" w:hAnsi="Arial" w:cs="Arial"/>
            <w:color w:val="000000"/>
            <w:sz w:val="20"/>
            <w:szCs w:val="20"/>
          </w:rPr>
          <w:t>February 27, 2023</w:t>
        </w:r>
      </w:ins>
      <w:r w:rsidRPr="00AE7C8F">
        <w:rPr>
          <w:rFonts w:ascii="Arial" w:eastAsia="Times New Roman" w:hAnsi="Arial" w:cs="Arial"/>
          <w:color w:val="000000"/>
          <w:sz w:val="20"/>
          <w:szCs w:val="20"/>
        </w:rPr>
        <w:t>.</w:t>
      </w:r>
    </w:p>
    <w:p w14:paraId="11AB9684" w14:textId="7EBA0377" w:rsidR="007C0184" w:rsidRDefault="007C0184" w:rsidP="007C0184">
      <w:pPr>
        <w:pStyle w:val="Standard"/>
        <w:keepNext/>
        <w:keepLines/>
        <w:ind w:left="72"/>
        <w:jc w:val="both"/>
        <w:rPr>
          <w:rFonts w:ascii="Arial" w:eastAsia="Times New Roman" w:hAnsi="Arial" w:cs="Arial"/>
          <w:color w:val="000000"/>
          <w:sz w:val="20"/>
          <w:szCs w:val="20"/>
        </w:rPr>
      </w:pPr>
    </w:p>
    <w:p w14:paraId="4123F14E" w14:textId="1AED0798" w:rsidR="007C0184" w:rsidRDefault="007C0184" w:rsidP="007C0184">
      <w:pPr>
        <w:pStyle w:val="Standard"/>
        <w:keepNext/>
        <w:keepLines/>
        <w:ind w:left="72"/>
        <w:jc w:val="both"/>
        <w:rPr>
          <w:rFonts w:ascii="Arial" w:eastAsia="Times New Roman" w:hAnsi="Arial" w:cs="Arial"/>
          <w:color w:val="000000"/>
          <w:sz w:val="20"/>
          <w:szCs w:val="20"/>
        </w:rPr>
      </w:pPr>
    </w:p>
    <w:p w14:paraId="124905EC" w14:textId="1674EEF3" w:rsidR="007C0184" w:rsidRDefault="007C0184" w:rsidP="007C0184">
      <w:pPr>
        <w:pStyle w:val="Standard"/>
        <w:keepNext/>
        <w:keepLines/>
        <w:ind w:left="72"/>
        <w:jc w:val="both"/>
        <w:rPr>
          <w:rFonts w:ascii="Arial" w:eastAsia="Times New Roman" w:hAnsi="Arial" w:cs="Arial"/>
          <w:color w:val="000000"/>
          <w:sz w:val="20"/>
          <w:szCs w:val="20"/>
        </w:rPr>
      </w:pPr>
    </w:p>
    <w:p w14:paraId="1EFFAD4E" w14:textId="51A858AF" w:rsidR="007C0184" w:rsidRDefault="007C0184" w:rsidP="007C0184">
      <w:pPr>
        <w:pStyle w:val="Standard"/>
        <w:keepNext/>
        <w:keepLines/>
        <w:ind w:left="72"/>
        <w:jc w:val="both"/>
        <w:rPr>
          <w:rFonts w:ascii="Arial" w:eastAsia="Times New Roman" w:hAnsi="Arial" w:cs="Arial"/>
          <w:color w:val="000000"/>
          <w:sz w:val="20"/>
          <w:szCs w:val="20"/>
        </w:rPr>
      </w:pPr>
    </w:p>
    <w:p w14:paraId="425F1920" w14:textId="5553BB83" w:rsidR="007C0184" w:rsidRDefault="007C0184" w:rsidP="007C0184">
      <w:pPr>
        <w:pStyle w:val="Standard"/>
        <w:keepNext/>
        <w:keepLines/>
        <w:ind w:left="72"/>
        <w:jc w:val="both"/>
        <w:rPr>
          <w:rFonts w:ascii="Arial" w:eastAsia="Times New Roman" w:hAnsi="Arial" w:cs="Arial"/>
          <w:color w:val="000000"/>
          <w:sz w:val="20"/>
          <w:szCs w:val="20"/>
        </w:rPr>
      </w:pPr>
    </w:p>
    <w:p w14:paraId="084D7718" w14:textId="1EDE99C7" w:rsidR="007C0184" w:rsidRDefault="007C0184" w:rsidP="007C0184">
      <w:pPr>
        <w:pStyle w:val="Standard"/>
        <w:keepNext/>
        <w:keepLines/>
        <w:ind w:left="72"/>
        <w:jc w:val="both"/>
        <w:rPr>
          <w:rFonts w:ascii="Arial" w:eastAsia="Times New Roman" w:hAnsi="Arial" w:cs="Arial"/>
          <w:color w:val="000000"/>
          <w:sz w:val="20"/>
          <w:szCs w:val="20"/>
        </w:rPr>
      </w:pPr>
    </w:p>
    <w:p w14:paraId="5CBE3AC3" w14:textId="77777777" w:rsidR="007C0184" w:rsidRPr="00AE7C8F" w:rsidRDefault="007C0184" w:rsidP="007C0184">
      <w:pPr>
        <w:pStyle w:val="Standard"/>
        <w:keepNext/>
        <w:keepLines/>
        <w:ind w:left="72"/>
        <w:jc w:val="both"/>
        <w:rPr>
          <w:rFonts w:ascii="Arial" w:eastAsia="Times New Roman" w:hAnsi="Arial" w:cs="Arial"/>
          <w:color w:val="000000"/>
          <w:sz w:val="20"/>
          <w:szCs w:val="20"/>
        </w:rPr>
      </w:pPr>
    </w:p>
    <w:p w14:paraId="77F02D2D" w14:textId="77777777" w:rsidR="008115EE" w:rsidRPr="00AE7C8F" w:rsidRDefault="008115EE" w:rsidP="007C0184">
      <w:pPr>
        <w:pStyle w:val="Standard"/>
        <w:keepNext/>
        <w:keepLines/>
        <w:tabs>
          <w:tab w:val="left" w:pos="5328"/>
        </w:tabs>
        <w:ind w:left="72"/>
        <w:jc w:val="both"/>
        <w:rPr>
          <w:rFonts w:ascii="Arial" w:eastAsia="Times New Roman" w:hAnsi="Arial" w:cs="Arial"/>
          <w:b/>
          <w:color w:val="000000"/>
          <w:sz w:val="20"/>
          <w:szCs w:val="20"/>
        </w:rPr>
      </w:pPr>
    </w:p>
    <w:p w14:paraId="540219DF" w14:textId="25B18A00" w:rsidR="008115EE" w:rsidRPr="00AE7C8F" w:rsidRDefault="007A601E" w:rsidP="00DE1F27">
      <w:pPr>
        <w:pStyle w:val="Standard"/>
        <w:keepNext/>
        <w:keepLines/>
        <w:tabs>
          <w:tab w:val="left" w:pos="5328"/>
        </w:tabs>
        <w:ind w:left="72"/>
        <w:jc w:val="both"/>
        <w:rPr>
          <w:rFonts w:ascii="Arial" w:eastAsia="Times New Roman" w:hAnsi="Arial" w:cs="Arial"/>
          <w:b/>
          <w:color w:val="000000"/>
          <w:sz w:val="20"/>
          <w:szCs w:val="20"/>
        </w:rPr>
      </w:pPr>
      <w:r w:rsidRPr="00AE7C8F">
        <w:rPr>
          <w:rFonts w:ascii="Arial" w:eastAsia="Times New Roman" w:hAnsi="Arial" w:cs="Arial"/>
          <w:b/>
          <w:color w:val="000000"/>
          <w:sz w:val="20"/>
          <w:szCs w:val="20"/>
        </w:rPr>
        <w:t>Hugh Rafferty</w:t>
      </w:r>
      <w:r w:rsidR="00DE1F27">
        <w:rPr>
          <w:rFonts w:ascii="Arial" w:eastAsia="Times New Roman" w:hAnsi="Arial" w:cs="Arial"/>
          <w:b/>
          <w:color w:val="000000"/>
          <w:sz w:val="20"/>
          <w:szCs w:val="20"/>
        </w:rPr>
        <w:tab/>
      </w:r>
      <w:r w:rsidRPr="00AE7C8F">
        <w:rPr>
          <w:rFonts w:ascii="Arial" w:eastAsia="Times New Roman" w:hAnsi="Arial" w:cs="Arial"/>
          <w:b/>
          <w:color w:val="000000"/>
          <w:sz w:val="20"/>
          <w:szCs w:val="20"/>
        </w:rPr>
        <w:tab/>
      </w:r>
    </w:p>
    <w:p w14:paraId="6FA76A08" w14:textId="6EC7EBC5" w:rsidR="008115EE" w:rsidRPr="007C0184" w:rsidRDefault="007A601E" w:rsidP="00DE1F27">
      <w:pPr>
        <w:pStyle w:val="Standard"/>
        <w:keepNext/>
        <w:keepLines/>
        <w:tabs>
          <w:tab w:val="left" w:pos="5328"/>
        </w:tabs>
        <w:ind w:left="72"/>
        <w:jc w:val="both"/>
        <w:rPr>
          <w:rFonts w:ascii="Arial" w:hAnsi="Arial" w:cs="Arial"/>
          <w:sz w:val="20"/>
          <w:szCs w:val="20"/>
        </w:rPr>
      </w:pPr>
      <w:r w:rsidRPr="007C0184">
        <w:rPr>
          <w:rFonts w:ascii="Arial" w:eastAsia="Times New Roman" w:hAnsi="Arial" w:cs="Arial"/>
          <w:color w:val="000000"/>
          <w:sz w:val="20"/>
          <w:szCs w:val="20"/>
        </w:rPr>
        <w:t xml:space="preserve">Director, </w:t>
      </w:r>
      <w:r w:rsidRPr="007C0184">
        <w:rPr>
          <w:rFonts w:ascii="Arial" w:hAnsi="Arial" w:cs="Arial"/>
          <w:sz w:val="20"/>
          <w:szCs w:val="20"/>
        </w:rPr>
        <w:t>Santa Maria Public Airport</w:t>
      </w:r>
      <w:r w:rsidRPr="007C0184">
        <w:rPr>
          <w:rFonts w:ascii="Arial" w:eastAsia="Times New Roman" w:hAnsi="Arial" w:cs="Arial"/>
          <w:color w:val="000000"/>
          <w:sz w:val="20"/>
          <w:szCs w:val="20"/>
        </w:rPr>
        <w:t xml:space="preserve"> District</w:t>
      </w:r>
      <w:r w:rsidRPr="007C0184">
        <w:rPr>
          <w:rFonts w:ascii="Arial" w:eastAsia="Times New Roman" w:hAnsi="Arial" w:cs="Arial"/>
          <w:color w:val="000000"/>
          <w:sz w:val="20"/>
          <w:szCs w:val="20"/>
        </w:rPr>
        <w:tab/>
      </w:r>
    </w:p>
    <w:p w14:paraId="5EC02429" w14:textId="77777777" w:rsidR="00DE1F27" w:rsidRDefault="007A601E" w:rsidP="00DE1F27">
      <w:pPr>
        <w:pStyle w:val="Standard"/>
        <w:keepNext/>
        <w:keepLines/>
        <w:tabs>
          <w:tab w:val="left" w:pos="5040"/>
        </w:tabs>
        <w:ind w:left="72"/>
        <w:jc w:val="both"/>
        <w:rPr>
          <w:rFonts w:ascii="Arial" w:eastAsia="Times New Roman" w:hAnsi="Arial" w:cs="Arial"/>
          <w:color w:val="000000"/>
          <w:sz w:val="20"/>
          <w:szCs w:val="20"/>
        </w:rPr>
      </w:pPr>
      <w:r w:rsidRPr="007C0184">
        <w:rPr>
          <w:rFonts w:ascii="Arial" w:eastAsia="Times New Roman" w:hAnsi="Arial" w:cs="Arial"/>
          <w:color w:val="000000"/>
          <w:sz w:val="20"/>
          <w:szCs w:val="20"/>
        </w:rPr>
        <w:t>Chapter President</w:t>
      </w:r>
    </w:p>
    <w:p w14:paraId="11F24C02" w14:textId="77777777" w:rsidR="00DE1F27" w:rsidRDefault="00DE1F27" w:rsidP="00DE1F27">
      <w:pPr>
        <w:pStyle w:val="Standard"/>
        <w:keepNext/>
        <w:keepLines/>
        <w:tabs>
          <w:tab w:val="left" w:pos="5040"/>
        </w:tabs>
        <w:ind w:left="72"/>
        <w:jc w:val="both"/>
        <w:rPr>
          <w:rFonts w:ascii="Arial" w:eastAsia="Times New Roman" w:hAnsi="Arial" w:cs="Arial"/>
          <w:color w:val="000000"/>
          <w:sz w:val="20"/>
          <w:szCs w:val="20"/>
        </w:rPr>
      </w:pPr>
    </w:p>
    <w:p w14:paraId="719270F2" w14:textId="75099F85" w:rsidR="00DE1F27" w:rsidRDefault="00DE1F27" w:rsidP="00DE1F27">
      <w:pPr>
        <w:pStyle w:val="Standard"/>
        <w:keepNext/>
        <w:keepLines/>
        <w:tabs>
          <w:tab w:val="left" w:pos="5040"/>
        </w:tabs>
        <w:ind w:left="72"/>
        <w:jc w:val="both"/>
        <w:rPr>
          <w:rFonts w:ascii="Arial" w:eastAsia="Times New Roman" w:hAnsi="Arial" w:cs="Arial"/>
          <w:color w:val="000000"/>
          <w:sz w:val="20"/>
          <w:szCs w:val="20"/>
        </w:rPr>
      </w:pPr>
    </w:p>
    <w:p w14:paraId="0D3996FF" w14:textId="7CA43076" w:rsidR="00DE1F27" w:rsidRDefault="00DE1F27" w:rsidP="00DE1F27">
      <w:pPr>
        <w:pStyle w:val="Standard"/>
        <w:keepNext/>
        <w:keepLines/>
        <w:tabs>
          <w:tab w:val="left" w:pos="5040"/>
        </w:tabs>
        <w:ind w:left="72"/>
        <w:jc w:val="both"/>
        <w:rPr>
          <w:rFonts w:ascii="Arial" w:eastAsia="Times New Roman" w:hAnsi="Arial" w:cs="Arial"/>
          <w:color w:val="000000"/>
          <w:sz w:val="20"/>
          <w:szCs w:val="20"/>
        </w:rPr>
      </w:pPr>
    </w:p>
    <w:p w14:paraId="41E41AB9" w14:textId="77777777" w:rsidR="00DE1F27" w:rsidRDefault="00DE1F27" w:rsidP="00DE1F27">
      <w:pPr>
        <w:pStyle w:val="Standard"/>
        <w:keepNext/>
        <w:keepLines/>
        <w:tabs>
          <w:tab w:val="left" w:pos="5040"/>
        </w:tabs>
        <w:ind w:left="72"/>
        <w:jc w:val="both"/>
        <w:rPr>
          <w:rFonts w:ascii="Arial" w:eastAsia="Times New Roman" w:hAnsi="Arial" w:cs="Arial"/>
          <w:color w:val="000000"/>
          <w:sz w:val="20"/>
          <w:szCs w:val="20"/>
        </w:rPr>
      </w:pPr>
    </w:p>
    <w:p w14:paraId="7103DC25" w14:textId="53C59B91" w:rsidR="00DE1F27" w:rsidRDefault="00DE1F27" w:rsidP="00DE1F27">
      <w:pPr>
        <w:pStyle w:val="Standard"/>
        <w:keepNext/>
        <w:keepLines/>
        <w:tabs>
          <w:tab w:val="left" w:pos="5040"/>
        </w:tabs>
        <w:ind w:left="72"/>
        <w:jc w:val="both"/>
        <w:rPr>
          <w:rFonts w:ascii="Arial" w:eastAsia="Times New Roman" w:hAnsi="Arial" w:cs="Arial"/>
          <w:color w:val="000000"/>
          <w:sz w:val="20"/>
          <w:szCs w:val="20"/>
        </w:rPr>
      </w:pPr>
      <w:del w:id="23" w:author="Cynthia Allen" w:date="2023-01-04T12:54:00Z">
        <w:r w:rsidRPr="00AE7C8F" w:rsidDel="00DE1F27">
          <w:rPr>
            <w:rFonts w:ascii="Arial" w:eastAsia="Times New Roman" w:hAnsi="Arial" w:cs="Arial"/>
            <w:b/>
            <w:color w:val="000000"/>
            <w:sz w:val="20"/>
            <w:szCs w:val="20"/>
          </w:rPr>
          <w:delText>Larry Meyer</w:delText>
        </w:r>
        <w:r w:rsidRPr="00DE1F27" w:rsidDel="00DE1F27">
          <w:rPr>
            <w:rFonts w:ascii="Arial" w:eastAsia="Times New Roman" w:hAnsi="Arial" w:cs="Arial"/>
            <w:color w:val="000000"/>
            <w:sz w:val="20"/>
            <w:szCs w:val="20"/>
          </w:rPr>
          <w:delText xml:space="preserve"> </w:delText>
        </w:r>
      </w:del>
      <w:ins w:id="24" w:author="Cynthia Allen" w:date="2023-01-04T12:54:00Z">
        <w:r>
          <w:rPr>
            <w:rFonts w:ascii="Arial" w:eastAsia="Times New Roman" w:hAnsi="Arial" w:cs="Arial"/>
            <w:b/>
            <w:color w:val="000000"/>
            <w:sz w:val="20"/>
            <w:szCs w:val="20"/>
          </w:rPr>
          <w:t>Cynthia Allen</w:t>
        </w:r>
      </w:ins>
    </w:p>
    <w:p w14:paraId="0A509F62" w14:textId="43CAFF21" w:rsidR="00DE1F27" w:rsidRDefault="00DE1F27" w:rsidP="00DE1F27">
      <w:pPr>
        <w:pStyle w:val="Standard"/>
        <w:keepNext/>
        <w:keepLines/>
        <w:tabs>
          <w:tab w:val="left" w:pos="5040"/>
        </w:tabs>
        <w:ind w:left="72"/>
        <w:jc w:val="both"/>
        <w:rPr>
          <w:rFonts w:ascii="Arial" w:eastAsia="Times New Roman" w:hAnsi="Arial" w:cs="Arial"/>
          <w:color w:val="000000"/>
          <w:sz w:val="20"/>
          <w:szCs w:val="20"/>
        </w:rPr>
      </w:pPr>
      <w:del w:id="25" w:author="Cynthia Allen" w:date="2023-01-04T12:54:00Z">
        <w:r w:rsidRPr="007C0184" w:rsidDel="00DE1F27">
          <w:rPr>
            <w:rFonts w:ascii="Arial" w:eastAsia="Times New Roman" w:hAnsi="Arial" w:cs="Arial"/>
            <w:color w:val="000000"/>
            <w:sz w:val="20"/>
            <w:szCs w:val="20"/>
          </w:rPr>
          <w:delText>Director, Goleta West Sanitary District</w:delText>
        </w:r>
      </w:del>
      <w:ins w:id="26" w:author="Cynthia Allen" w:date="2023-01-04T12:54:00Z">
        <w:r>
          <w:rPr>
            <w:rFonts w:ascii="Arial" w:eastAsia="Times New Roman" w:hAnsi="Arial" w:cs="Arial"/>
            <w:color w:val="000000"/>
            <w:sz w:val="20"/>
            <w:szCs w:val="20"/>
          </w:rPr>
          <w:t>Vandenberg Village Community Services District</w:t>
        </w:r>
      </w:ins>
    </w:p>
    <w:p w14:paraId="049BB5F0" w14:textId="27D11A10" w:rsidR="008115EE" w:rsidRPr="007C0184" w:rsidRDefault="007A601E">
      <w:pPr>
        <w:pStyle w:val="Standard"/>
        <w:keepNext/>
        <w:keepLines/>
        <w:tabs>
          <w:tab w:val="left" w:pos="5040"/>
        </w:tabs>
        <w:ind w:left="72"/>
        <w:jc w:val="both"/>
        <w:rPr>
          <w:rFonts w:ascii="Arial" w:eastAsia="Times New Roman" w:hAnsi="Arial" w:cs="Arial"/>
          <w:color w:val="000000"/>
          <w:sz w:val="20"/>
          <w:szCs w:val="20"/>
        </w:rPr>
        <w:pPrChange w:id="27" w:author="Cynthia Allen" w:date="2023-01-04T12:49:00Z">
          <w:pPr>
            <w:pStyle w:val="Standard"/>
            <w:keepNext/>
            <w:keepLines/>
            <w:tabs>
              <w:tab w:val="left" w:pos="5328"/>
            </w:tabs>
            <w:ind w:left="72"/>
            <w:jc w:val="both"/>
          </w:pPr>
        </w:pPrChange>
      </w:pPr>
      <w:r w:rsidRPr="007C0184">
        <w:rPr>
          <w:rFonts w:ascii="Arial" w:eastAsia="Times New Roman" w:hAnsi="Arial" w:cs="Arial"/>
          <w:color w:val="000000"/>
          <w:sz w:val="20"/>
          <w:szCs w:val="20"/>
        </w:rPr>
        <w:t>Chapter Secretary</w:t>
      </w:r>
    </w:p>
    <w:sectPr w:rsidR="008115EE" w:rsidRPr="007C0184" w:rsidSect="00AE7C8F">
      <w:headerReference w:type="default" r:id="rId8"/>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B0333" w14:textId="77777777" w:rsidR="007307D3" w:rsidRDefault="007307D3">
      <w:r>
        <w:separator/>
      </w:r>
    </w:p>
  </w:endnote>
  <w:endnote w:type="continuationSeparator" w:id="0">
    <w:p w14:paraId="319847FD" w14:textId="77777777" w:rsidR="007307D3" w:rsidRDefault="00730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C6DDA" w14:textId="77777777" w:rsidR="007307D3" w:rsidRDefault="007307D3">
      <w:r>
        <w:rPr>
          <w:color w:val="000000"/>
        </w:rPr>
        <w:separator/>
      </w:r>
    </w:p>
  </w:footnote>
  <w:footnote w:type="continuationSeparator" w:id="0">
    <w:p w14:paraId="74AB09A4" w14:textId="77777777" w:rsidR="007307D3" w:rsidRDefault="00730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EB5D2" w14:textId="55D716F1" w:rsidR="00AE7C8F" w:rsidRDefault="00AE7C8F" w:rsidP="00AE7C8F">
    <w:pPr>
      <w:pStyle w:val="Standard"/>
      <w:tabs>
        <w:tab w:val="right" w:pos="9270"/>
      </w:tabs>
      <w:spacing w:before="10" w:line="246" w:lineRule="exact"/>
      <w:rPr>
        <w:rFonts w:ascii="Arial" w:eastAsia="Times New Roman" w:hAnsi="Arial"/>
        <w:color w:val="000000"/>
        <w:sz w:val="18"/>
        <w:szCs w:val="18"/>
      </w:rPr>
    </w:pPr>
    <w:r>
      <w:rPr>
        <w:rFonts w:ascii="Arial" w:eastAsia="Times New Roman" w:hAnsi="Arial"/>
        <w:color w:val="000000"/>
        <w:sz w:val="18"/>
        <w:szCs w:val="18"/>
      </w:rPr>
      <w:t>SBCCSDA Bylaws</w:t>
    </w:r>
    <w:r>
      <w:rPr>
        <w:rFonts w:ascii="Arial" w:eastAsia="Times New Roman" w:hAnsi="Arial"/>
        <w:color w:val="000000"/>
        <w:sz w:val="18"/>
        <w:szCs w:val="18"/>
      </w:rPr>
      <w:tab/>
    </w:r>
    <w:r w:rsidRPr="00AE7C8F">
      <w:rPr>
        <w:rFonts w:ascii="Arial" w:eastAsia="Times New Roman" w:hAnsi="Arial"/>
        <w:color w:val="000000"/>
        <w:sz w:val="18"/>
        <w:szCs w:val="18"/>
      </w:rPr>
      <w:fldChar w:fldCharType="begin"/>
    </w:r>
    <w:r w:rsidRPr="00AE7C8F">
      <w:rPr>
        <w:rFonts w:ascii="Arial" w:eastAsia="Times New Roman" w:hAnsi="Arial"/>
        <w:color w:val="000000"/>
        <w:sz w:val="18"/>
        <w:szCs w:val="18"/>
      </w:rPr>
      <w:instrText xml:space="preserve"> PAGE   \* MERGEFORMAT </w:instrText>
    </w:r>
    <w:r w:rsidRPr="00AE7C8F">
      <w:rPr>
        <w:rFonts w:ascii="Arial" w:eastAsia="Times New Roman" w:hAnsi="Arial"/>
        <w:color w:val="000000"/>
        <w:sz w:val="18"/>
        <w:szCs w:val="18"/>
      </w:rPr>
      <w:fldChar w:fldCharType="separate"/>
    </w:r>
    <w:r w:rsidRPr="00AE7C8F">
      <w:rPr>
        <w:rFonts w:ascii="Arial" w:eastAsia="Times New Roman" w:hAnsi="Arial"/>
        <w:noProof/>
        <w:color w:val="000000"/>
        <w:sz w:val="18"/>
        <w:szCs w:val="18"/>
      </w:rPr>
      <w:t>1</w:t>
    </w:r>
    <w:r w:rsidRPr="00AE7C8F">
      <w:rPr>
        <w:rFonts w:ascii="Arial" w:eastAsia="Times New Roman" w:hAnsi="Arial"/>
        <w:noProof/>
        <w:color w:val="000000"/>
        <w:sz w:val="18"/>
        <w:szCs w:val="18"/>
      </w:rPr>
      <w:fldChar w:fldCharType="end"/>
    </w:r>
  </w:p>
  <w:p w14:paraId="4EA1E532" w14:textId="0C331090" w:rsidR="00AE7C8F" w:rsidRPr="00AE7C8F" w:rsidDel="00C452DA" w:rsidRDefault="00DE1F27" w:rsidP="00AE7C8F">
    <w:pPr>
      <w:pStyle w:val="Standard"/>
      <w:spacing w:before="3" w:line="246" w:lineRule="exact"/>
      <w:rPr>
        <w:del w:id="28" w:author="Cynthia Allen" w:date="2023-01-04T12:39:00Z"/>
        <w:rFonts w:ascii="Arial" w:eastAsia="Times New Roman" w:hAnsi="Arial"/>
        <w:color w:val="000000"/>
        <w:spacing w:val="-1"/>
        <w:sz w:val="18"/>
        <w:szCs w:val="18"/>
      </w:rPr>
    </w:pPr>
    <w:ins w:id="29" w:author="Cynthia Allen" w:date="2023-01-04T12:50:00Z">
      <w:r>
        <w:rPr>
          <w:rFonts w:ascii="Arial" w:eastAsia="Times New Roman" w:hAnsi="Arial"/>
          <w:color w:val="000000"/>
          <w:sz w:val="18"/>
          <w:szCs w:val="18"/>
        </w:rPr>
        <w:t>February 27, 2023</w:t>
      </w:r>
    </w:ins>
    <w:del w:id="30" w:author="Cynthia Allen" w:date="2023-01-04T12:39:00Z">
      <w:r w:rsidR="00AE7C8F" w:rsidRPr="00AE7C8F" w:rsidDel="00C452DA">
        <w:rPr>
          <w:rFonts w:ascii="Arial" w:eastAsia="Times New Roman" w:hAnsi="Arial"/>
          <w:color w:val="000000"/>
          <w:sz w:val="18"/>
          <w:szCs w:val="18"/>
        </w:rPr>
        <w:delText>March 26, 2018</w:delText>
      </w:r>
    </w:del>
  </w:p>
  <w:p w14:paraId="5670C08A" w14:textId="77777777" w:rsidR="00AE7C8F" w:rsidRDefault="00AE7C8F">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ynthia Allen">
    <w15:presenceInfo w15:providerId="Windows Live" w15:userId="54285462b0eb60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C0NDMwNjW0NDQwN7ZQ0lEKTi0uzszPAykwrgUAG82gtiwAAAA="/>
  </w:docVars>
  <w:rsids>
    <w:rsidRoot w:val="008115EE"/>
    <w:rsid w:val="000D19AD"/>
    <w:rsid w:val="002F6AD8"/>
    <w:rsid w:val="007307D3"/>
    <w:rsid w:val="007A601E"/>
    <w:rsid w:val="007C0184"/>
    <w:rsid w:val="008115EE"/>
    <w:rsid w:val="00873D9C"/>
    <w:rsid w:val="00927915"/>
    <w:rsid w:val="00A56CBC"/>
    <w:rsid w:val="00AE7C8F"/>
    <w:rsid w:val="00C052F8"/>
    <w:rsid w:val="00C452DA"/>
    <w:rsid w:val="00C81B30"/>
    <w:rsid w:val="00DE1F27"/>
    <w:rsid w:val="00EB3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88116"/>
  <w15:docId w15:val="{F45A7781-229C-4B87-99E3-00825B92F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kern w:val="3"/>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TableContents">
    <w:name w:val="Table Contents"/>
    <w:basedOn w:val="Standard"/>
    <w:pPr>
      <w:suppressLineNumbers/>
    </w:pPr>
  </w:style>
  <w:style w:type="character" w:customStyle="1" w:styleId="Internetlink">
    <w:name w:val="Internet link"/>
    <w:rPr>
      <w:color w:val="000080"/>
      <w:u w:val="single"/>
    </w:rPr>
  </w:style>
  <w:style w:type="paragraph" w:styleId="Header">
    <w:name w:val="header"/>
    <w:basedOn w:val="Normal"/>
    <w:link w:val="HeaderChar"/>
    <w:uiPriority w:val="99"/>
    <w:unhideWhenUsed/>
    <w:rsid w:val="00AE7C8F"/>
    <w:pPr>
      <w:tabs>
        <w:tab w:val="center" w:pos="4680"/>
        <w:tab w:val="right" w:pos="9360"/>
      </w:tabs>
    </w:pPr>
  </w:style>
  <w:style w:type="character" w:customStyle="1" w:styleId="HeaderChar">
    <w:name w:val="Header Char"/>
    <w:basedOn w:val="DefaultParagraphFont"/>
    <w:link w:val="Header"/>
    <w:uiPriority w:val="99"/>
    <w:rsid w:val="00AE7C8F"/>
  </w:style>
  <w:style w:type="paragraph" w:styleId="Footer">
    <w:name w:val="footer"/>
    <w:basedOn w:val="Normal"/>
    <w:link w:val="FooterChar"/>
    <w:uiPriority w:val="99"/>
    <w:unhideWhenUsed/>
    <w:rsid w:val="00AE7C8F"/>
    <w:pPr>
      <w:tabs>
        <w:tab w:val="center" w:pos="4680"/>
        <w:tab w:val="right" w:pos="9360"/>
      </w:tabs>
    </w:pPr>
  </w:style>
  <w:style w:type="character" w:customStyle="1" w:styleId="FooterChar">
    <w:name w:val="Footer Char"/>
    <w:basedOn w:val="DefaultParagraphFont"/>
    <w:link w:val="Footer"/>
    <w:uiPriority w:val="99"/>
    <w:rsid w:val="00AE7C8F"/>
  </w:style>
  <w:style w:type="paragraph" w:styleId="Revision">
    <w:name w:val="Revision"/>
    <w:hidden/>
    <w:uiPriority w:val="99"/>
    <w:semiHidden/>
    <w:rsid w:val="00873D9C"/>
    <w:pPr>
      <w:widowControl/>
      <w:suppressAutoHyphens w:val="0"/>
      <w:autoSpaceDN/>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bccsd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A09D1-BE95-44DD-923E-592AA7F79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2519</Words>
  <Characters>14364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Cynthia Allen</cp:lastModifiedBy>
  <cp:revision>8</cp:revision>
  <dcterms:created xsi:type="dcterms:W3CDTF">2023-01-04T20:32:00Z</dcterms:created>
  <dcterms:modified xsi:type="dcterms:W3CDTF">2023-01-06T16:29:00Z</dcterms:modified>
</cp:coreProperties>
</file>